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10" w:rsidRPr="00BB6A10" w:rsidDel="00C12CD7" w:rsidRDefault="004C746A" w:rsidP="00BB6A10">
      <w:pPr>
        <w:snapToGrid w:val="0"/>
        <w:spacing w:line="560" w:lineRule="exact"/>
        <w:jc w:val="center"/>
        <w:rPr>
          <w:del w:id="0" w:author="admin" w:date="2018-05-15T16:24:00Z"/>
          <w:rFonts w:ascii="Times New Roman" w:eastAsia="方正小标宋简体" w:hAnsi="方正小标宋简体" w:cs="Times New Roman"/>
          <w:bCs/>
          <w:sz w:val="44"/>
          <w:szCs w:val="44"/>
        </w:rPr>
      </w:pPr>
      <w:r w:rsidRPr="00BB6A10">
        <w:rPr>
          <w:rFonts w:ascii="Times New Roman" w:eastAsia="方正小标宋简体" w:hAnsi="方正小标宋简体" w:cs="Times New Roman" w:hint="eastAsia"/>
          <w:bCs/>
          <w:sz w:val="44"/>
          <w:szCs w:val="44"/>
        </w:rPr>
        <w:t>广州市种业发展基金</w:t>
      </w:r>
    </w:p>
    <w:p w:rsidR="004C746A" w:rsidRDefault="004C746A" w:rsidP="00BB6A10">
      <w:pPr>
        <w:snapToGrid w:val="0"/>
        <w:spacing w:line="560" w:lineRule="exact"/>
        <w:jc w:val="center"/>
        <w:rPr>
          <w:ins w:id="1" w:author="admin" w:date="2018-05-15T16:24:00Z"/>
          <w:rFonts w:ascii="Times New Roman" w:eastAsia="方正小标宋简体" w:hAnsi="方正小标宋简体" w:cs="Times New Roman" w:hint="eastAsia"/>
          <w:bCs/>
          <w:sz w:val="44"/>
          <w:szCs w:val="44"/>
        </w:rPr>
      </w:pPr>
      <w:r w:rsidRPr="00BB6A10">
        <w:rPr>
          <w:rFonts w:ascii="Times New Roman" w:eastAsia="方正小标宋简体" w:hAnsi="方正小标宋简体" w:cs="Times New Roman" w:hint="eastAsia"/>
          <w:bCs/>
          <w:sz w:val="44"/>
          <w:szCs w:val="44"/>
        </w:rPr>
        <w:t>子基金</w:t>
      </w:r>
      <w:r w:rsidR="00316EF9">
        <w:rPr>
          <w:rFonts w:ascii="Times New Roman" w:eastAsia="方正小标宋简体" w:hAnsi="方正小标宋简体" w:cs="Times New Roman" w:hint="eastAsia"/>
          <w:bCs/>
          <w:sz w:val="44"/>
          <w:szCs w:val="44"/>
        </w:rPr>
        <w:t>申报书</w:t>
      </w:r>
    </w:p>
    <w:p w:rsidR="00C12CD7" w:rsidRPr="00C12CD7" w:rsidRDefault="00C12CD7" w:rsidP="00BB6A10">
      <w:pPr>
        <w:snapToGrid w:val="0"/>
        <w:spacing w:line="560" w:lineRule="exact"/>
        <w:jc w:val="center"/>
        <w:rPr>
          <w:rFonts w:ascii="Times New Roman" w:eastAsia="方正小标宋简体" w:hAnsi="方正小标宋简体" w:cs="Times New Roman"/>
          <w:bCs/>
          <w:sz w:val="44"/>
          <w:szCs w:val="44"/>
          <w:rPrChange w:id="2" w:author="admin" w:date="2018-05-15T16:24:00Z">
            <w:rPr>
              <w:rFonts w:ascii="Times New Roman" w:eastAsia="方正小标宋简体" w:hAnsi="方正小标宋简体" w:cs="Times New Roman"/>
              <w:bCs/>
              <w:sz w:val="44"/>
              <w:szCs w:val="44"/>
            </w:rPr>
          </w:rPrChange>
        </w:rPr>
      </w:pPr>
      <w:ins w:id="3" w:author="admin" w:date="2018-05-15T16:24:00Z">
        <w:r>
          <w:rPr>
            <w:rFonts w:ascii="Times New Roman" w:eastAsia="方正小标宋简体" w:hAnsi="方正小标宋简体" w:cs="Times New Roman" w:hint="eastAsia"/>
            <w:bCs/>
            <w:sz w:val="44"/>
            <w:szCs w:val="44"/>
          </w:rPr>
          <w:t>（模板）</w:t>
        </w:r>
      </w:ins>
    </w:p>
    <w:p w:rsidR="00BB6A10" w:rsidRDefault="00BB6A10" w:rsidP="004C746A">
      <w:pPr>
        <w:rPr>
          <w:lang w:val="zh-TW"/>
        </w:rPr>
      </w:pPr>
    </w:p>
    <w:p w:rsidR="004C746A" w:rsidRDefault="004C746A" w:rsidP="004C746A">
      <w:pPr>
        <w:rPr>
          <w:lang w:val="zh-TW"/>
        </w:rPr>
      </w:pPr>
      <w:r w:rsidRPr="004C746A">
        <w:rPr>
          <w:rFonts w:hint="eastAsia"/>
          <w:lang w:val="zh-TW"/>
        </w:rPr>
        <w:t>广州</w:t>
      </w:r>
      <w:r w:rsidR="00AD1CBC">
        <w:rPr>
          <w:rFonts w:hint="eastAsia"/>
          <w:lang w:val="zh-TW"/>
        </w:rPr>
        <w:t>产业投资基金管理有限公司</w:t>
      </w:r>
      <w:r>
        <w:rPr>
          <w:rFonts w:hint="eastAsia"/>
          <w:lang w:val="zh-TW"/>
        </w:rPr>
        <w:t>：</w:t>
      </w:r>
    </w:p>
    <w:p w:rsidR="004C746A" w:rsidRDefault="004C746A" w:rsidP="004C746A">
      <w:pPr>
        <w:rPr>
          <w:lang w:val="zh-TW"/>
        </w:rPr>
      </w:pPr>
    </w:p>
    <w:p w:rsidR="004C746A" w:rsidRDefault="00815111" w:rsidP="005601BF">
      <w:pPr>
        <w:ind w:firstLineChars="200" w:firstLine="640"/>
        <w:rPr>
          <w:lang w:val="zh-TW"/>
        </w:rPr>
      </w:pPr>
      <w:r>
        <w:rPr>
          <w:rFonts w:hint="eastAsia"/>
          <w:lang w:val="zh-TW"/>
        </w:rPr>
        <w:t>为进一步</w:t>
      </w:r>
      <w:r>
        <w:rPr>
          <w:rFonts w:ascii="Times New Roman" w:eastAsia="仿宋_GB2312" w:hAnsi="Times New Roman"/>
          <w:szCs w:val="32"/>
        </w:rPr>
        <w:t>贯彻落实《中共广州市委广州市人民政府关于落实发展新理念加强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/>
          <w:szCs w:val="32"/>
        </w:rPr>
        <w:t>三农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/>
          <w:szCs w:val="32"/>
        </w:rPr>
        <w:t>工作的意见》（穗字〔</w:t>
      </w:r>
      <w:r>
        <w:rPr>
          <w:rFonts w:ascii="Times New Roman" w:eastAsia="仿宋_GB2312" w:hAnsi="Times New Roman"/>
          <w:szCs w:val="32"/>
        </w:rPr>
        <w:t>2016</w:t>
      </w:r>
      <w:r>
        <w:rPr>
          <w:rFonts w:ascii="Times New Roman" w:eastAsia="仿宋_GB2312" w:hAnsi="Times New Roman"/>
          <w:szCs w:val="32"/>
        </w:rPr>
        <w:t>〕</w:t>
      </w:r>
      <w:r>
        <w:rPr>
          <w:rFonts w:ascii="Times New Roman" w:eastAsia="仿宋_GB2312" w:hAnsi="Times New Roman"/>
          <w:szCs w:val="32"/>
        </w:rPr>
        <w:t>12</w:t>
      </w:r>
      <w:r>
        <w:rPr>
          <w:rFonts w:ascii="Times New Roman" w:eastAsia="仿宋_GB2312" w:hAnsi="Times New Roman"/>
          <w:szCs w:val="32"/>
        </w:rPr>
        <w:t>号）、《广州市农业局等十部门关于加快广州国际种业中心建设的若干意见》（穗农〔</w:t>
      </w:r>
      <w:r>
        <w:rPr>
          <w:rFonts w:ascii="Times New Roman" w:eastAsia="仿宋_GB2312" w:hAnsi="Times New Roman"/>
          <w:szCs w:val="32"/>
        </w:rPr>
        <w:t>2017</w:t>
      </w:r>
      <w:r>
        <w:rPr>
          <w:rFonts w:ascii="Times New Roman" w:eastAsia="仿宋_GB2312" w:hAnsi="Times New Roman"/>
          <w:szCs w:val="32"/>
        </w:rPr>
        <w:t>〕</w:t>
      </w:r>
      <w:r>
        <w:rPr>
          <w:rFonts w:ascii="Times New Roman" w:eastAsia="仿宋_GB2312" w:hAnsi="Times New Roman"/>
          <w:szCs w:val="32"/>
        </w:rPr>
        <w:t>55</w:t>
      </w:r>
      <w:r>
        <w:rPr>
          <w:rFonts w:ascii="Times New Roman" w:eastAsia="仿宋_GB2312" w:hAnsi="Times New Roman"/>
          <w:szCs w:val="32"/>
        </w:rPr>
        <w:t>号）</w:t>
      </w:r>
      <w:r>
        <w:rPr>
          <w:rFonts w:ascii="Times New Roman" w:eastAsia="仿宋_GB2312" w:hAnsi="Times New Roman" w:hint="eastAsia"/>
          <w:szCs w:val="32"/>
        </w:rPr>
        <w:t>，进一步</w:t>
      </w:r>
      <w:r>
        <w:rPr>
          <w:rFonts w:hint="eastAsia"/>
          <w:lang w:val="zh-TW"/>
        </w:rPr>
        <w:t>提升种业产业技术研发水平，加快种业企业转型发展，本单位拟申请成为广州市种业发展基金子基金管理机构，现提交相关申请材料。</w:t>
      </w:r>
    </w:p>
    <w:p w:rsidR="00815111" w:rsidRDefault="00815111" w:rsidP="004C746A">
      <w:pPr>
        <w:rPr>
          <w:lang w:val="zh-TW"/>
        </w:rPr>
      </w:pPr>
    </w:p>
    <w:p w:rsidR="004C746A" w:rsidRDefault="004C746A" w:rsidP="004C746A">
      <w:pPr>
        <w:rPr>
          <w:lang w:val="zh-TW" w:eastAsia="zh-TW"/>
        </w:rPr>
      </w:pPr>
    </w:p>
    <w:p w:rsidR="004C746A" w:rsidRDefault="004C746A" w:rsidP="004C746A">
      <w:pPr>
        <w:rPr>
          <w:lang w:val="zh-TW"/>
        </w:rPr>
      </w:pPr>
      <w:r>
        <w:rPr>
          <w:rFonts w:hint="eastAsia"/>
          <w:lang w:val="zh-TW"/>
        </w:rPr>
        <w:t>附件1.</w:t>
      </w:r>
      <w:r w:rsidRPr="004C746A">
        <w:rPr>
          <w:rFonts w:hint="eastAsia"/>
          <w:lang w:val="zh-TW"/>
        </w:rPr>
        <w:t>广州市种业发展基金子基金申报材料</w:t>
      </w:r>
    </w:p>
    <w:p w:rsidR="00AD1CBC" w:rsidRDefault="00AD1CBC" w:rsidP="004C746A">
      <w:pPr>
        <w:rPr>
          <w:lang w:val="zh-TW"/>
        </w:rPr>
      </w:pPr>
    </w:p>
    <w:p w:rsidR="00655D95" w:rsidRDefault="00655D95" w:rsidP="004C746A">
      <w:pPr>
        <w:rPr>
          <w:lang w:val="zh-TW"/>
        </w:rPr>
      </w:pPr>
    </w:p>
    <w:p w:rsidR="001E56BD" w:rsidRDefault="00655D95">
      <w:pPr>
        <w:rPr>
          <w:lang w:val="zh-TW"/>
        </w:rPr>
      </w:pPr>
      <w:r>
        <w:rPr>
          <w:rFonts w:asciiTheme="minorEastAsia" w:eastAsiaTheme="minorEastAsia" w:hAnsiTheme="minorEastAsia" w:hint="eastAsia"/>
          <w:lang w:val="zh-TW"/>
        </w:rPr>
        <w:t xml:space="preserve">                                    </w:t>
      </w:r>
      <w:r w:rsidR="00815111">
        <w:rPr>
          <w:rFonts w:hint="eastAsia"/>
          <w:lang w:val="zh-TW"/>
        </w:rPr>
        <w:t>申请机构</w:t>
      </w:r>
      <w:r>
        <w:rPr>
          <w:rFonts w:hint="eastAsia"/>
          <w:lang w:val="zh-TW"/>
        </w:rPr>
        <w:t>：（盖章）</w:t>
      </w:r>
    </w:p>
    <w:p w:rsidR="001E56BD" w:rsidRDefault="00BC0ACA">
      <w:pPr>
        <w:ind w:firstLineChars="1850" w:firstLine="5920"/>
        <w:rPr>
          <w:rFonts w:eastAsia="PMingLiU"/>
          <w:lang w:val="zh-TW" w:eastAsia="zh-TW"/>
        </w:rPr>
      </w:pPr>
      <w:r>
        <w:rPr>
          <w:rFonts w:hint="eastAsia"/>
          <w:lang w:val="zh-TW"/>
        </w:rPr>
        <w:t>年</w:t>
      </w:r>
      <w:r w:rsidR="00655D95">
        <w:rPr>
          <w:rFonts w:asciiTheme="minorEastAsia" w:eastAsiaTheme="minorEastAsia" w:hAnsiTheme="minorEastAsia" w:hint="eastAsia"/>
          <w:lang w:val="zh-TW"/>
        </w:rPr>
        <w:t xml:space="preserve">   </w:t>
      </w:r>
      <w:r>
        <w:rPr>
          <w:rFonts w:eastAsia="PMingLiU"/>
          <w:lang w:val="zh-TW" w:eastAsia="zh-TW"/>
        </w:rPr>
        <w:t>月</w:t>
      </w:r>
      <w:r w:rsidR="00655D95">
        <w:rPr>
          <w:rFonts w:asciiTheme="minorEastAsia" w:eastAsiaTheme="minorEastAsia" w:hAnsiTheme="minorEastAsia" w:hint="eastAsia"/>
          <w:lang w:val="zh-TW"/>
        </w:rPr>
        <w:t xml:space="preserve">   </w:t>
      </w:r>
      <w:r>
        <w:rPr>
          <w:rFonts w:eastAsia="PMingLiU"/>
          <w:lang w:val="zh-TW" w:eastAsia="zh-TW"/>
        </w:rPr>
        <w:t>日</w:t>
      </w:r>
    </w:p>
    <w:p w:rsidR="00815111" w:rsidRDefault="00815111" w:rsidP="004C746A">
      <w:pPr>
        <w:rPr>
          <w:lang w:val="zh-TW"/>
        </w:rPr>
      </w:pPr>
    </w:p>
    <w:p w:rsidR="00655D95" w:rsidRDefault="00655D95" w:rsidP="004C746A">
      <w:pPr>
        <w:rPr>
          <w:lang w:val="zh-TW"/>
        </w:rPr>
      </w:pPr>
    </w:p>
    <w:p w:rsidR="00655D95" w:rsidRDefault="00815111" w:rsidP="000E1499">
      <w:pPr>
        <w:ind w:firstLineChars="350" w:firstLine="1120"/>
        <w:rPr>
          <w:lang w:val="zh-TW"/>
        </w:rPr>
      </w:pPr>
      <w:r>
        <w:rPr>
          <w:rFonts w:hint="eastAsia"/>
          <w:lang w:val="zh-TW"/>
        </w:rPr>
        <w:t>（联系人：       联系电话：         ）</w:t>
      </w:r>
    </w:p>
    <w:p w:rsidR="00655D95" w:rsidRDefault="00655D95">
      <w:pPr>
        <w:widowControl/>
        <w:rPr>
          <w:lang w:val="zh-TW"/>
        </w:rPr>
      </w:pPr>
      <w:r>
        <w:rPr>
          <w:lang w:val="zh-TW"/>
        </w:rPr>
        <w:br w:type="page"/>
      </w:r>
    </w:p>
    <w:p w:rsidR="00312C8C" w:rsidRDefault="00312C8C" w:rsidP="000E1499">
      <w:pPr>
        <w:ind w:firstLineChars="350" w:firstLine="1120"/>
        <w:rPr>
          <w:lang w:val="zh-TW"/>
        </w:rPr>
      </w:pPr>
    </w:p>
    <w:p w:rsidR="00DD3413" w:rsidRPr="00815111" w:rsidRDefault="00C4337F" w:rsidP="00815111">
      <w:pPr>
        <w:snapToGrid w:val="0"/>
        <w:spacing w:line="560" w:lineRule="exact"/>
        <w:jc w:val="center"/>
        <w:rPr>
          <w:rFonts w:ascii="Times New Roman" w:eastAsia="方正小标宋简体" w:hAnsi="方正小标宋简体" w:cs="Times New Roman"/>
          <w:bCs/>
          <w:sz w:val="44"/>
          <w:szCs w:val="44"/>
        </w:rPr>
      </w:pPr>
      <w:r w:rsidRPr="00815111">
        <w:rPr>
          <w:rFonts w:ascii="Times New Roman" w:eastAsia="方正小标宋简体" w:hAnsi="方正小标宋简体" w:cs="Times New Roman" w:hint="eastAsia"/>
          <w:bCs/>
          <w:sz w:val="44"/>
          <w:szCs w:val="44"/>
        </w:rPr>
        <w:t>广州市</w:t>
      </w:r>
      <w:r w:rsidR="003B4848" w:rsidRPr="00815111">
        <w:rPr>
          <w:rFonts w:ascii="Times New Roman" w:eastAsia="方正小标宋简体" w:hAnsi="方正小标宋简体" w:cs="Times New Roman" w:hint="eastAsia"/>
          <w:bCs/>
          <w:sz w:val="44"/>
          <w:szCs w:val="44"/>
        </w:rPr>
        <w:t>种业</w:t>
      </w:r>
      <w:r w:rsidRPr="00815111">
        <w:rPr>
          <w:rFonts w:ascii="Times New Roman" w:eastAsia="方正小标宋简体" w:hAnsi="方正小标宋简体" w:cs="Times New Roman" w:hint="eastAsia"/>
          <w:bCs/>
          <w:sz w:val="44"/>
          <w:szCs w:val="44"/>
        </w:rPr>
        <w:t>发展基金子基金申报</w:t>
      </w:r>
      <w:r w:rsidR="00316EF9">
        <w:rPr>
          <w:rFonts w:ascii="Times New Roman" w:eastAsia="方正小标宋简体" w:hAnsi="方正小标宋简体" w:cs="Times New Roman" w:hint="eastAsia"/>
          <w:bCs/>
          <w:sz w:val="44"/>
          <w:szCs w:val="44"/>
        </w:rPr>
        <w:t>材料</w:t>
      </w:r>
    </w:p>
    <w:p w:rsidR="00D16AC7" w:rsidRPr="00815111" w:rsidRDefault="003B4848" w:rsidP="00815111">
      <w:pPr>
        <w:snapToGrid w:val="0"/>
        <w:spacing w:line="560" w:lineRule="exact"/>
        <w:jc w:val="center"/>
        <w:rPr>
          <w:rFonts w:ascii="Times New Roman" w:eastAsia="方正小标宋简体" w:hAnsi="方正小标宋简体" w:cs="Times New Roman"/>
          <w:bCs/>
          <w:sz w:val="44"/>
          <w:szCs w:val="44"/>
        </w:rPr>
      </w:pPr>
      <w:r w:rsidRPr="00815111">
        <w:rPr>
          <w:rFonts w:ascii="Times New Roman" w:eastAsia="方正小标宋简体" w:hAnsi="方正小标宋简体" w:cs="Times New Roman" w:hint="eastAsia"/>
          <w:bCs/>
          <w:sz w:val="44"/>
          <w:szCs w:val="44"/>
        </w:rPr>
        <w:t>（模版）</w:t>
      </w:r>
    </w:p>
    <w:p w:rsidR="00C4337F" w:rsidRPr="003205A2" w:rsidRDefault="00C4337F" w:rsidP="00D16AC7">
      <w:pPr>
        <w:ind w:firstLine="707"/>
      </w:pPr>
    </w:p>
    <w:p w:rsidR="00C4337F" w:rsidRPr="0080475F" w:rsidRDefault="00C4337F" w:rsidP="00C4337F">
      <w:pPr>
        <w:ind w:firstLine="707"/>
        <w:rPr>
          <w:rFonts w:ascii="仿宋_GB2312" w:eastAsia="仿宋_GB2312"/>
        </w:rPr>
      </w:pPr>
    </w:p>
    <w:p w:rsidR="00815111" w:rsidRPr="0080475F" w:rsidRDefault="00815111" w:rsidP="00C4337F">
      <w:pPr>
        <w:ind w:firstLine="707"/>
        <w:rPr>
          <w:rFonts w:ascii="仿宋_GB2312" w:eastAsia="仿宋_GB2312"/>
        </w:rPr>
      </w:pPr>
    </w:p>
    <w:p w:rsidR="00C4337F" w:rsidRPr="0080475F" w:rsidRDefault="00C4337F" w:rsidP="00C4337F">
      <w:pPr>
        <w:ind w:firstLine="707"/>
        <w:rPr>
          <w:rFonts w:ascii="仿宋_GB2312" w:eastAsia="仿宋_GB2312"/>
          <w:u w:val="single"/>
        </w:rPr>
      </w:pPr>
      <w:r w:rsidRPr="0080475F">
        <w:rPr>
          <w:rFonts w:ascii="仿宋_GB2312" w:eastAsia="仿宋_GB2312" w:hint="eastAsia"/>
        </w:rPr>
        <w:t>基金名称：</w:t>
      </w:r>
    </w:p>
    <w:p w:rsidR="00C4337F" w:rsidRPr="0080475F" w:rsidRDefault="00C4337F" w:rsidP="00C4337F">
      <w:pPr>
        <w:ind w:firstLine="707"/>
        <w:rPr>
          <w:rFonts w:ascii="仿宋_GB2312" w:eastAsia="仿宋_GB2312"/>
          <w:u w:val="single"/>
        </w:rPr>
      </w:pPr>
      <w:r w:rsidRPr="0080475F">
        <w:rPr>
          <w:rFonts w:ascii="仿宋_GB2312" w:eastAsia="仿宋_GB2312" w:hint="eastAsia"/>
        </w:rPr>
        <w:t>基金管理机构：</w:t>
      </w:r>
    </w:p>
    <w:p w:rsidR="00C4337F" w:rsidRPr="0080475F" w:rsidRDefault="00C4337F" w:rsidP="00C4337F">
      <w:pPr>
        <w:ind w:firstLine="707"/>
        <w:rPr>
          <w:rFonts w:ascii="仿宋_GB2312" w:eastAsia="仿宋_GB2312"/>
          <w:u w:val="single"/>
        </w:rPr>
      </w:pPr>
      <w:r w:rsidRPr="0080475F">
        <w:rPr>
          <w:rFonts w:ascii="仿宋_GB2312" w:eastAsia="仿宋_GB2312" w:hint="eastAsia"/>
        </w:rPr>
        <w:t>联系人：</w:t>
      </w:r>
    </w:p>
    <w:p w:rsidR="00C4337F" w:rsidRPr="0080475F" w:rsidRDefault="00C4337F" w:rsidP="00C4337F">
      <w:pPr>
        <w:ind w:firstLine="707"/>
        <w:rPr>
          <w:rFonts w:ascii="仿宋_GB2312" w:eastAsia="仿宋_GB2312"/>
          <w:u w:val="single"/>
        </w:rPr>
      </w:pPr>
      <w:r w:rsidRPr="0080475F">
        <w:rPr>
          <w:rFonts w:ascii="仿宋_GB2312" w:eastAsia="仿宋_GB2312" w:hint="eastAsia"/>
        </w:rPr>
        <w:t>联系电话：</w:t>
      </w:r>
    </w:p>
    <w:p w:rsidR="00C4337F" w:rsidRPr="0080475F" w:rsidRDefault="00C4337F" w:rsidP="00C4337F">
      <w:pPr>
        <w:ind w:firstLine="707"/>
        <w:rPr>
          <w:rFonts w:ascii="仿宋_GB2312" w:eastAsia="仿宋_GB2312"/>
          <w:u w:val="single"/>
        </w:rPr>
      </w:pPr>
      <w:r w:rsidRPr="0080475F">
        <w:rPr>
          <w:rFonts w:ascii="仿宋_GB2312" w:eastAsia="仿宋_GB2312" w:hint="eastAsia"/>
        </w:rPr>
        <w:t>联系地址：</w:t>
      </w:r>
    </w:p>
    <w:p w:rsidR="00C4337F" w:rsidRPr="0080475F" w:rsidRDefault="00C4337F" w:rsidP="00C4337F">
      <w:pPr>
        <w:ind w:firstLine="707"/>
        <w:rPr>
          <w:rFonts w:ascii="仿宋_GB2312" w:eastAsia="仿宋_GB2312"/>
        </w:rPr>
      </w:pPr>
    </w:p>
    <w:p w:rsidR="00C4337F" w:rsidRPr="0080475F" w:rsidRDefault="00C4337F" w:rsidP="00C4337F">
      <w:pPr>
        <w:ind w:firstLine="707"/>
        <w:rPr>
          <w:rFonts w:ascii="仿宋_GB2312" w:eastAsia="仿宋_GB2312"/>
        </w:rPr>
      </w:pPr>
    </w:p>
    <w:p w:rsidR="00C4337F" w:rsidRPr="0080475F" w:rsidRDefault="00C4337F" w:rsidP="003B4848">
      <w:pPr>
        <w:rPr>
          <w:rFonts w:ascii="仿宋_GB2312" w:eastAsia="仿宋_GB2312"/>
        </w:rPr>
      </w:pPr>
    </w:p>
    <w:p w:rsidR="00C4337F" w:rsidRPr="0080475F" w:rsidRDefault="00C4337F" w:rsidP="00C4337F">
      <w:pPr>
        <w:ind w:firstLine="707"/>
        <w:rPr>
          <w:rFonts w:ascii="仿宋_GB2312" w:eastAsia="仿宋_GB2312"/>
        </w:rPr>
      </w:pPr>
    </w:p>
    <w:p w:rsidR="00C369BF" w:rsidRPr="0080475F" w:rsidRDefault="00C369BF" w:rsidP="00C4337F">
      <w:pPr>
        <w:ind w:firstLine="707"/>
        <w:rPr>
          <w:rFonts w:ascii="仿宋_GB2312" w:eastAsia="仿宋_GB2312"/>
        </w:rPr>
      </w:pPr>
    </w:p>
    <w:p w:rsidR="00C4337F" w:rsidRPr="0080475F" w:rsidRDefault="00C4337F" w:rsidP="00655D95">
      <w:pPr>
        <w:jc w:val="center"/>
        <w:rPr>
          <w:rFonts w:ascii="仿宋_GB2312" w:eastAsia="仿宋_GB2312"/>
          <w:u w:val="single"/>
        </w:rPr>
      </w:pPr>
      <w:r w:rsidRPr="0080475F">
        <w:rPr>
          <w:rFonts w:ascii="仿宋_GB2312" w:eastAsia="仿宋_GB2312" w:hint="eastAsia"/>
        </w:rPr>
        <w:t>申请机构：</w:t>
      </w:r>
      <w:r w:rsidR="00655D95">
        <w:rPr>
          <w:rFonts w:ascii="仿宋_GB2312" w:eastAsia="仿宋_GB2312" w:hint="eastAsia"/>
        </w:rPr>
        <w:t xml:space="preserve"> </w:t>
      </w:r>
      <w:r w:rsidRPr="0080475F">
        <w:rPr>
          <w:rFonts w:ascii="仿宋_GB2312" w:eastAsia="仿宋_GB2312" w:hint="eastAsia"/>
        </w:rPr>
        <w:t>（盖章）</w:t>
      </w:r>
    </w:p>
    <w:p w:rsidR="000E1499" w:rsidRDefault="00C4337F" w:rsidP="00655D95">
      <w:pPr>
        <w:jc w:val="center"/>
        <w:rPr>
          <w:rFonts w:ascii="仿宋_GB2312" w:eastAsia="仿宋_GB2312"/>
        </w:rPr>
      </w:pPr>
      <w:r w:rsidRPr="0080475F">
        <w:rPr>
          <w:rFonts w:ascii="仿宋_GB2312" w:eastAsia="仿宋_GB2312" w:hint="eastAsia"/>
        </w:rPr>
        <w:t>年    月    日</w:t>
      </w:r>
    </w:p>
    <w:p w:rsidR="000E1499" w:rsidRDefault="000E1499" w:rsidP="000E1499">
      <w:pPr>
        <w:jc w:val="center"/>
        <w:rPr>
          <w:rFonts w:ascii="仿宋_GB2312" w:eastAsia="仿宋_GB2312"/>
        </w:rPr>
      </w:pPr>
    </w:p>
    <w:p w:rsidR="000E1499" w:rsidRDefault="000E1499" w:rsidP="000E1499">
      <w:pPr>
        <w:jc w:val="center"/>
        <w:rPr>
          <w:rFonts w:ascii="仿宋_GB2312" w:eastAsia="仿宋_GB2312"/>
        </w:rPr>
      </w:pPr>
    </w:p>
    <w:p w:rsidR="000E1499" w:rsidRPr="000E1499" w:rsidRDefault="000E1499" w:rsidP="000E1499">
      <w:pPr>
        <w:jc w:val="center"/>
        <w:rPr>
          <w:rFonts w:ascii="仿宋_GB2312" w:eastAsia="仿宋_GB2312"/>
        </w:rPr>
      </w:pPr>
    </w:p>
    <w:p w:rsidR="00C4337F" w:rsidRPr="00945E63" w:rsidRDefault="00C4337F" w:rsidP="00945E63">
      <w:pPr>
        <w:pStyle w:val="1"/>
        <w:jc w:val="center"/>
        <w:rPr>
          <w:rFonts w:ascii="黑体" w:eastAsia="黑体" w:hAnsi="黑体"/>
          <w:lang w:val="zh-TW" w:eastAsia="zh-TW"/>
        </w:rPr>
      </w:pPr>
      <w:r w:rsidRPr="00945E63">
        <w:rPr>
          <w:rFonts w:ascii="黑体" w:eastAsia="黑体" w:hAnsi="黑体" w:hint="eastAsia"/>
          <w:lang w:val="zh-TW" w:eastAsia="zh-TW"/>
        </w:rPr>
        <w:lastRenderedPageBreak/>
        <w:t>目    录</w:t>
      </w:r>
    </w:p>
    <w:p w:rsidR="00C4337F" w:rsidRPr="003205A2" w:rsidRDefault="00C4337F" w:rsidP="00C4337F">
      <w:pPr>
        <w:ind w:firstLine="707"/>
      </w:pPr>
    </w:p>
    <w:p w:rsidR="00AD73D8" w:rsidRPr="0080475F" w:rsidRDefault="00AD73D8" w:rsidP="00AD73D8">
      <w:pPr>
        <w:ind w:firstLine="707"/>
        <w:rPr>
          <w:rFonts w:ascii="仿宋_GB2312" w:eastAsia="仿宋_GB2312"/>
        </w:rPr>
      </w:pPr>
      <w:r w:rsidRPr="0080475F">
        <w:rPr>
          <w:rFonts w:ascii="仿宋_GB2312" w:eastAsia="仿宋_GB2312" w:hint="eastAsia"/>
        </w:rPr>
        <w:t>一、子基金管理机构申请表</w:t>
      </w:r>
    </w:p>
    <w:p w:rsidR="002D6BC9" w:rsidRPr="0080475F" w:rsidRDefault="00AD73D8" w:rsidP="00C4337F">
      <w:pPr>
        <w:ind w:firstLine="707"/>
        <w:rPr>
          <w:rFonts w:ascii="仿宋_GB2312" w:eastAsia="仿宋_GB2312"/>
        </w:rPr>
      </w:pPr>
      <w:r w:rsidRPr="0080475F">
        <w:rPr>
          <w:rFonts w:ascii="仿宋_GB2312" w:eastAsia="仿宋_GB2312" w:hint="eastAsia"/>
        </w:rPr>
        <w:t>二</w:t>
      </w:r>
      <w:r w:rsidR="00C4337F" w:rsidRPr="0080475F">
        <w:rPr>
          <w:rFonts w:ascii="仿宋_GB2312" w:eastAsia="仿宋_GB2312" w:hint="eastAsia"/>
        </w:rPr>
        <w:t>、</w:t>
      </w:r>
      <w:r w:rsidRPr="0080475F">
        <w:rPr>
          <w:rFonts w:ascii="仿宋_GB2312" w:eastAsia="仿宋_GB2312" w:hint="eastAsia"/>
        </w:rPr>
        <w:t>子基金管理机构</w:t>
      </w:r>
      <w:r w:rsidR="00CA4F88">
        <w:rPr>
          <w:rFonts w:ascii="仿宋_GB2312" w:eastAsia="仿宋_GB2312" w:hint="eastAsia"/>
        </w:rPr>
        <w:t>承诺函</w:t>
      </w:r>
    </w:p>
    <w:p w:rsidR="00C4337F" w:rsidRPr="0080475F" w:rsidRDefault="002F4415" w:rsidP="00C4337F">
      <w:pPr>
        <w:ind w:firstLine="707"/>
        <w:rPr>
          <w:rFonts w:ascii="仿宋_GB2312" w:eastAsia="仿宋_GB2312"/>
        </w:rPr>
      </w:pPr>
      <w:r>
        <w:rPr>
          <w:rFonts w:ascii="仿宋_GB2312" w:eastAsia="仿宋_GB2312" w:hint="eastAsia"/>
        </w:rPr>
        <w:t>三</w:t>
      </w:r>
      <w:r w:rsidR="00C4337F" w:rsidRPr="0080475F">
        <w:rPr>
          <w:rFonts w:ascii="仿宋_GB2312" w:eastAsia="仿宋_GB2312" w:hint="eastAsia"/>
        </w:rPr>
        <w:t>、</w:t>
      </w:r>
      <w:r w:rsidR="00BF6935" w:rsidRPr="0080475F">
        <w:rPr>
          <w:rFonts w:ascii="仿宋_GB2312" w:eastAsia="仿宋_GB2312" w:hint="eastAsia"/>
        </w:rPr>
        <w:t>子基金</w:t>
      </w:r>
      <w:r w:rsidR="00BC5812">
        <w:rPr>
          <w:rFonts w:ascii="仿宋_GB2312" w:eastAsia="仿宋_GB2312" w:hint="eastAsia"/>
        </w:rPr>
        <w:t>设立方案</w:t>
      </w:r>
    </w:p>
    <w:p w:rsidR="00C4337F" w:rsidRPr="0080475F" w:rsidRDefault="002F4415" w:rsidP="00C4337F">
      <w:pPr>
        <w:ind w:firstLine="707"/>
        <w:rPr>
          <w:rFonts w:ascii="仿宋_GB2312" w:eastAsia="仿宋_GB2312"/>
        </w:rPr>
      </w:pPr>
      <w:r>
        <w:rPr>
          <w:rFonts w:ascii="仿宋_GB2312" w:eastAsia="仿宋_GB2312" w:hint="eastAsia"/>
        </w:rPr>
        <w:t>四</w:t>
      </w:r>
      <w:r w:rsidR="00BC5812">
        <w:rPr>
          <w:rFonts w:ascii="仿宋_GB2312" w:eastAsia="仿宋_GB2312" w:hint="eastAsia"/>
        </w:rPr>
        <w:t>、</w:t>
      </w:r>
      <w:r w:rsidR="00F95D7B" w:rsidRPr="0080475F">
        <w:rPr>
          <w:rFonts w:ascii="仿宋_GB2312" w:eastAsia="仿宋_GB2312" w:hint="eastAsia"/>
        </w:rPr>
        <w:t>初期拟投项目投资价值分析</w:t>
      </w:r>
    </w:p>
    <w:p w:rsidR="00C4337F" w:rsidRPr="0080475F" w:rsidRDefault="00C4337F" w:rsidP="00D16AC7">
      <w:pPr>
        <w:ind w:firstLine="707"/>
        <w:rPr>
          <w:rFonts w:ascii="仿宋_GB2312" w:eastAsia="仿宋_GB2312"/>
        </w:rPr>
      </w:pPr>
    </w:p>
    <w:p w:rsidR="00C4337F" w:rsidRPr="003205A2" w:rsidRDefault="00C4337F" w:rsidP="00EE1F10"/>
    <w:p w:rsidR="00C4337F" w:rsidRDefault="00C4337F" w:rsidP="00D16AC7">
      <w:pPr>
        <w:ind w:firstLine="707"/>
      </w:pPr>
    </w:p>
    <w:p w:rsidR="00945E63" w:rsidRDefault="00945E63" w:rsidP="00D16AC7">
      <w:pPr>
        <w:ind w:firstLine="707"/>
      </w:pPr>
    </w:p>
    <w:p w:rsidR="00945E63" w:rsidRDefault="00945E63" w:rsidP="00D16AC7">
      <w:pPr>
        <w:ind w:firstLine="707"/>
      </w:pPr>
    </w:p>
    <w:p w:rsidR="003B4848" w:rsidRDefault="003B4848" w:rsidP="00D16AC7">
      <w:pPr>
        <w:ind w:firstLine="707"/>
      </w:pPr>
    </w:p>
    <w:p w:rsidR="003B4848" w:rsidRDefault="003B4848" w:rsidP="00D16AC7">
      <w:pPr>
        <w:ind w:firstLine="707"/>
      </w:pPr>
    </w:p>
    <w:p w:rsidR="003B4848" w:rsidRDefault="003B4848" w:rsidP="00D16AC7">
      <w:pPr>
        <w:ind w:firstLine="707"/>
      </w:pPr>
    </w:p>
    <w:p w:rsidR="00945E63" w:rsidRDefault="00945E63" w:rsidP="00D16AC7">
      <w:pPr>
        <w:ind w:firstLine="707"/>
      </w:pPr>
    </w:p>
    <w:p w:rsidR="00945E63" w:rsidRDefault="00945E63" w:rsidP="00D16AC7">
      <w:pPr>
        <w:ind w:firstLine="707"/>
      </w:pPr>
    </w:p>
    <w:p w:rsidR="00312C8C" w:rsidRDefault="00312C8C" w:rsidP="00D16AC7">
      <w:pPr>
        <w:ind w:firstLine="707"/>
      </w:pPr>
    </w:p>
    <w:p w:rsidR="00312C8C" w:rsidRPr="003205A2" w:rsidRDefault="00312C8C" w:rsidP="00D16AC7">
      <w:pPr>
        <w:ind w:firstLine="707"/>
      </w:pPr>
    </w:p>
    <w:p w:rsidR="00AD73D8" w:rsidRPr="00945E63" w:rsidRDefault="00AD73D8" w:rsidP="00945E63">
      <w:pPr>
        <w:pStyle w:val="1"/>
        <w:jc w:val="center"/>
        <w:rPr>
          <w:rFonts w:ascii="黑体" w:eastAsia="黑体" w:hAnsi="黑体"/>
          <w:lang w:val="zh-TW" w:eastAsia="zh-TW"/>
        </w:rPr>
      </w:pPr>
      <w:r w:rsidRPr="00945E63">
        <w:rPr>
          <w:rFonts w:ascii="黑体" w:eastAsia="黑体" w:hAnsi="黑体" w:hint="eastAsia"/>
          <w:lang w:val="zh-TW" w:eastAsia="zh-TW"/>
        </w:rPr>
        <w:lastRenderedPageBreak/>
        <w:t>一、子基金管理机构申请表</w:t>
      </w:r>
    </w:p>
    <w:p w:rsidR="00AD73D8" w:rsidRPr="00226E07" w:rsidRDefault="00AD73D8" w:rsidP="00AD73D8">
      <w:pPr>
        <w:rPr>
          <w:rFonts w:ascii="方正小标宋简体" w:eastAsia="方正小标宋简体"/>
          <w:sz w:val="44"/>
          <w:szCs w:val="44"/>
        </w:rPr>
      </w:pPr>
    </w:p>
    <w:tbl>
      <w:tblPr>
        <w:tblW w:w="9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228"/>
        <w:gridCol w:w="1228"/>
        <w:gridCol w:w="2346"/>
        <w:gridCol w:w="43"/>
        <w:gridCol w:w="245"/>
        <w:gridCol w:w="959"/>
        <w:gridCol w:w="611"/>
        <w:gridCol w:w="1923"/>
      </w:tblGrid>
      <w:tr w:rsidR="00AD73D8" w:rsidRPr="0080475F" w:rsidTr="00FE0098">
        <w:trPr>
          <w:trHeight w:val="985"/>
        </w:trPr>
        <w:tc>
          <w:tcPr>
            <w:tcW w:w="9023" w:type="dxa"/>
            <w:gridSpan w:val="9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?????" w:cs="宋体"/>
                <w:kern w:val="0"/>
                <w:sz w:val="28"/>
                <w:szCs w:val="28"/>
                <w:lang w:val="zh-CN"/>
              </w:rPr>
            </w:pPr>
            <w:r w:rsidRPr="0080475F">
              <w:rPr>
                <w:rFonts w:ascii="仿宋_GB2312" w:eastAsia="仿宋_GB2312" w:hAnsi="?????" w:cs="黑体" w:hint="eastAsia"/>
                <w:kern w:val="0"/>
                <w:sz w:val="28"/>
                <w:szCs w:val="28"/>
                <w:lang w:val="zh-CN"/>
              </w:rPr>
              <w:t>一、申请机构概况</w:t>
            </w:r>
          </w:p>
        </w:tc>
      </w:tr>
      <w:tr w:rsidR="00AD73D8" w:rsidRPr="0080475F" w:rsidTr="0062705A">
        <w:trPr>
          <w:trHeight w:val="701"/>
        </w:trPr>
        <w:tc>
          <w:tcPr>
            <w:tcW w:w="1668" w:type="dxa"/>
            <w:gridSpan w:val="2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机构名称</w:t>
            </w:r>
          </w:p>
        </w:tc>
        <w:tc>
          <w:tcPr>
            <w:tcW w:w="4821" w:type="dxa"/>
            <w:gridSpan w:val="5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2534" w:type="dxa"/>
            <w:gridSpan w:val="2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□私募基金管理机构</w:t>
            </w:r>
          </w:p>
        </w:tc>
      </w:tr>
      <w:tr w:rsidR="00AD73D8" w:rsidRPr="0080475F" w:rsidTr="0062705A">
        <w:trPr>
          <w:trHeight w:val="577"/>
        </w:trPr>
        <w:tc>
          <w:tcPr>
            <w:tcW w:w="1668" w:type="dxa"/>
            <w:gridSpan w:val="2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3574" w:type="dxa"/>
            <w:gridSpan w:val="2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1858" w:type="dxa"/>
            <w:gridSpan w:val="4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法定代表人</w:t>
            </w:r>
            <w:r w:rsidRPr="0080475F">
              <w:rPr>
                <w:rFonts w:ascii="仿宋_GB2312" w:eastAsia="仿宋_GB2312" w:cs="??_GB2312" w:hint="eastAsia"/>
                <w:color w:val="000000"/>
                <w:kern w:val="0"/>
                <w:sz w:val="24"/>
              </w:rPr>
              <w:t>/</w:t>
            </w:r>
            <w:r w:rsidRPr="0080475F"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执行事务合伙人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</w:tr>
      <w:tr w:rsidR="00AD73D8" w:rsidRPr="0080475F" w:rsidTr="0062705A">
        <w:trPr>
          <w:trHeight w:val="645"/>
        </w:trPr>
        <w:tc>
          <w:tcPr>
            <w:tcW w:w="1668" w:type="dxa"/>
            <w:gridSpan w:val="2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??_GB2312"/>
                <w:color w:val="000000"/>
                <w:kern w:val="0"/>
                <w:sz w:val="24"/>
              </w:rPr>
            </w:pPr>
            <w:r w:rsidRPr="0080475F"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注册资本</w:t>
            </w:r>
          </w:p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总额（实缴）</w:t>
            </w:r>
          </w:p>
        </w:tc>
        <w:tc>
          <w:tcPr>
            <w:tcW w:w="3574" w:type="dxa"/>
            <w:gridSpan w:val="2"/>
            <w:shd w:val="clear" w:color="000000" w:fill="FFFFFF"/>
            <w:vAlign w:val="center"/>
          </w:tcPr>
          <w:p w:rsidR="00AD73D8" w:rsidRPr="0080475F" w:rsidRDefault="00AD73D8" w:rsidP="00270731">
            <w:pPr>
              <w:autoSpaceDE w:val="0"/>
              <w:autoSpaceDN w:val="0"/>
              <w:adjustRightInd w:val="0"/>
              <w:spacing w:line="360" w:lineRule="exact"/>
              <w:ind w:firstLineChars="1050" w:firstLine="2520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万元整</w:t>
            </w:r>
          </w:p>
        </w:tc>
        <w:tc>
          <w:tcPr>
            <w:tcW w:w="1858" w:type="dxa"/>
            <w:gridSpan w:val="4"/>
            <w:shd w:val="clear" w:color="000000" w:fill="FFFFFF"/>
            <w:vAlign w:val="center"/>
          </w:tcPr>
          <w:p w:rsidR="00AD73D8" w:rsidRPr="0080475F" w:rsidRDefault="0062705A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登记备案编号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</w:tr>
      <w:tr w:rsidR="00AD73D8" w:rsidRPr="0080475F" w:rsidTr="0062705A">
        <w:trPr>
          <w:trHeight w:val="239"/>
        </w:trPr>
        <w:tc>
          <w:tcPr>
            <w:tcW w:w="1668" w:type="dxa"/>
            <w:gridSpan w:val="2"/>
            <w:vMerge w:val="restart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1858" w:type="dxa"/>
            <w:gridSpan w:val="4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</w:tr>
      <w:tr w:rsidR="00AD73D8" w:rsidRPr="0080475F" w:rsidTr="0062705A">
        <w:trPr>
          <w:trHeight w:val="287"/>
        </w:trPr>
        <w:tc>
          <w:tcPr>
            <w:tcW w:w="1668" w:type="dxa"/>
            <w:gridSpan w:val="2"/>
            <w:vMerge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办公电话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1858" w:type="dxa"/>
            <w:gridSpan w:val="4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</w:tr>
      <w:tr w:rsidR="00AD73D8" w:rsidRPr="0080475F" w:rsidTr="0062705A">
        <w:trPr>
          <w:trHeight w:val="70"/>
        </w:trPr>
        <w:tc>
          <w:tcPr>
            <w:tcW w:w="1668" w:type="dxa"/>
            <w:gridSpan w:val="2"/>
            <w:vMerge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1858" w:type="dxa"/>
            <w:gridSpan w:val="4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</w:tr>
      <w:tr w:rsidR="00AD73D8" w:rsidRPr="0080475F" w:rsidTr="0062705A">
        <w:trPr>
          <w:trHeight w:val="397"/>
        </w:trPr>
        <w:tc>
          <w:tcPr>
            <w:tcW w:w="1668" w:type="dxa"/>
            <w:gridSpan w:val="2"/>
            <w:vMerge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通信地址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1858" w:type="dxa"/>
            <w:gridSpan w:val="4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</w:tr>
      <w:tr w:rsidR="00AD73D8" w:rsidRPr="0080475F" w:rsidTr="0062705A">
        <w:trPr>
          <w:trHeight w:val="615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  <w:lang w:val="zh-CN"/>
              </w:rPr>
            </w:pPr>
            <w:r w:rsidRPr="0080475F">
              <w:rPr>
                <w:rFonts w:ascii="仿宋_GB2312" w:eastAsia="仿宋_GB2312" w:cs="黑体" w:hint="eastAsia"/>
                <w:kern w:val="0"/>
                <w:sz w:val="24"/>
                <w:szCs w:val="24"/>
                <w:lang w:val="zh-CN"/>
              </w:rPr>
              <w:t>备案情况</w:t>
            </w:r>
          </w:p>
        </w:tc>
        <w:tc>
          <w:tcPr>
            <w:tcW w:w="7355" w:type="dxa"/>
            <w:gridSpan w:val="7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黑体"/>
                <w:kern w:val="0"/>
                <w:sz w:val="24"/>
                <w:szCs w:val="24"/>
                <w:lang w:val="zh-CN"/>
              </w:rPr>
            </w:pPr>
            <w:r w:rsidRPr="0080475F">
              <w:rPr>
                <w:rFonts w:ascii="仿宋_GB2312" w:eastAsia="仿宋_GB2312" w:cs="黑体" w:hint="eastAsia"/>
                <w:kern w:val="0"/>
                <w:sz w:val="24"/>
                <w:szCs w:val="24"/>
                <w:lang w:val="zh-CN"/>
              </w:rPr>
              <w:t>申请合作机构是否在政府主管部门备案且处于年检有效期限内</w:t>
            </w:r>
          </w:p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黑体"/>
                <w:kern w:val="0"/>
                <w:sz w:val="24"/>
                <w:szCs w:val="24"/>
                <w:lang w:val="zh-CN"/>
              </w:rPr>
            </w:pPr>
            <w:r w:rsidRPr="0080475F">
              <w:rPr>
                <w:rFonts w:ascii="仿宋_GB2312" w:eastAsia="仿宋_GB2312" w:cs="黑体" w:hint="eastAsia"/>
                <w:kern w:val="0"/>
                <w:sz w:val="24"/>
                <w:szCs w:val="24"/>
                <w:lang w:val="zh-CN"/>
              </w:rPr>
              <w:t>是　□         否　□</w:t>
            </w:r>
          </w:p>
        </w:tc>
      </w:tr>
      <w:tr w:rsidR="00AD73D8" w:rsidRPr="0080475F" w:rsidTr="0062705A">
        <w:trPr>
          <w:trHeight w:val="366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D73D8" w:rsidRPr="0080475F" w:rsidRDefault="0062705A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黑体" w:hint="eastAsia"/>
                <w:kern w:val="0"/>
                <w:sz w:val="24"/>
                <w:szCs w:val="24"/>
                <w:lang w:val="zh-CN"/>
              </w:rPr>
              <w:t>在管基金规模</w:t>
            </w:r>
          </w:p>
        </w:tc>
        <w:tc>
          <w:tcPr>
            <w:tcW w:w="36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3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黑体"/>
                <w:kern w:val="0"/>
                <w:sz w:val="24"/>
                <w:szCs w:val="24"/>
                <w:lang w:val="zh-CN"/>
              </w:rPr>
            </w:pPr>
            <w:r w:rsidRPr="0080475F">
              <w:rPr>
                <w:rFonts w:ascii="仿宋_GB2312" w:eastAsia="仿宋_GB2312" w:cs="黑体" w:hint="eastAsia"/>
                <w:kern w:val="0"/>
                <w:sz w:val="24"/>
                <w:szCs w:val="24"/>
                <w:lang w:val="zh-CN"/>
              </w:rPr>
              <w:t>累计项目数量</w:t>
            </w:r>
          </w:p>
        </w:tc>
      </w:tr>
      <w:tr w:rsidR="00AD73D8" w:rsidRPr="0080475F" w:rsidTr="0062705A">
        <w:trPr>
          <w:trHeight w:val="340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黑体"/>
                <w:kern w:val="0"/>
                <w:sz w:val="24"/>
                <w:szCs w:val="24"/>
                <w:lang w:val="zh-CN"/>
              </w:rPr>
            </w:pPr>
            <w:r w:rsidRPr="0080475F">
              <w:rPr>
                <w:rFonts w:ascii="仿宋_GB2312" w:eastAsia="仿宋_GB2312" w:cs="黑体" w:hint="eastAsia"/>
                <w:kern w:val="0"/>
                <w:sz w:val="24"/>
                <w:szCs w:val="24"/>
                <w:lang w:val="zh-CN"/>
              </w:rPr>
              <w:t>累计投资金额</w:t>
            </w:r>
          </w:p>
        </w:tc>
      </w:tr>
      <w:tr w:rsidR="00AD73D8" w:rsidRPr="0080475F" w:rsidTr="00FE0098">
        <w:trPr>
          <w:trHeight w:val="1067"/>
        </w:trPr>
        <w:tc>
          <w:tcPr>
            <w:tcW w:w="9023" w:type="dxa"/>
            <w:gridSpan w:val="9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??_GB2312" w:cs="宋体"/>
                <w:kern w:val="0"/>
                <w:sz w:val="28"/>
                <w:szCs w:val="28"/>
                <w:lang w:val="zh-CN"/>
              </w:rPr>
            </w:pPr>
            <w:r w:rsidRPr="0080475F">
              <w:rPr>
                <w:rFonts w:ascii="仿宋_GB2312" w:eastAsia="仿宋_GB2312" w:hAnsi="??_GB2312" w:cs="黑体" w:hint="eastAsia"/>
                <w:kern w:val="0"/>
                <w:sz w:val="28"/>
                <w:szCs w:val="28"/>
                <w:lang w:val="zh-CN"/>
              </w:rPr>
              <w:t>二、拟设子基金概况</w:t>
            </w:r>
          </w:p>
        </w:tc>
      </w:tr>
      <w:tr w:rsidR="00AD73D8" w:rsidRPr="0080475F" w:rsidTr="00FE0098">
        <w:trPr>
          <w:trHeight w:val="496"/>
        </w:trPr>
        <w:tc>
          <w:tcPr>
            <w:tcW w:w="1440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4090" w:type="dxa"/>
            <w:gridSpan w:val="5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组织形式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??_GB2312"/>
                <w:kern w:val="0"/>
                <w:sz w:val="24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□公司制</w:t>
            </w:r>
          </w:p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□有限合伙制</w:t>
            </w:r>
          </w:p>
        </w:tc>
      </w:tr>
      <w:tr w:rsidR="00AD73D8" w:rsidRPr="0080475F" w:rsidTr="00FE0098">
        <w:trPr>
          <w:trHeight w:val="492"/>
        </w:trPr>
        <w:tc>
          <w:tcPr>
            <w:tcW w:w="1440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4090" w:type="dxa"/>
            <w:gridSpan w:val="5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营业</w:t>
            </w:r>
            <w:r w:rsidRPr="0080475F">
              <w:rPr>
                <w:rFonts w:ascii="仿宋_GB2312" w:eastAsia="仿宋_GB2312" w:cs="??_GB2312" w:hint="eastAsia"/>
                <w:kern w:val="0"/>
                <w:sz w:val="24"/>
              </w:rPr>
              <w:t>/</w:t>
            </w: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合伙期限</w:t>
            </w:r>
            <w:r w:rsidRPr="0080475F">
              <w:rPr>
                <w:rFonts w:ascii="仿宋_GB2312" w:eastAsia="仿宋_GB2312" w:cs="??_GB2312" w:hint="eastAsia"/>
                <w:kern w:val="0"/>
                <w:sz w:val="24"/>
              </w:rPr>
              <w:t>(</w:t>
            </w: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存续期</w:t>
            </w:r>
            <w:r w:rsidRPr="0080475F">
              <w:rPr>
                <w:rFonts w:ascii="仿宋_GB2312" w:eastAsia="仿宋_GB2312" w:cs="??_GB2312" w:hint="eastAsia"/>
                <w:kern w:val="0"/>
                <w:sz w:val="24"/>
              </w:rPr>
              <w:t>)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ind w:firstLine="1680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</w:tr>
      <w:tr w:rsidR="00AD73D8" w:rsidRPr="0080475F" w:rsidTr="00FE0098">
        <w:trPr>
          <w:trHeight w:val="594"/>
        </w:trPr>
        <w:tc>
          <w:tcPr>
            <w:tcW w:w="1440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经营范围</w:t>
            </w:r>
          </w:p>
        </w:tc>
        <w:tc>
          <w:tcPr>
            <w:tcW w:w="4090" w:type="dxa"/>
            <w:gridSpan w:val="5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ind w:firstLine="130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投资领域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</w:p>
        </w:tc>
      </w:tr>
      <w:tr w:rsidR="00057C46" w:rsidRPr="0080475F" w:rsidTr="00317C5A">
        <w:trPr>
          <w:trHeight w:val="892"/>
        </w:trPr>
        <w:tc>
          <w:tcPr>
            <w:tcW w:w="1440" w:type="dxa"/>
            <w:shd w:val="clear" w:color="000000" w:fill="FFFFFF"/>
            <w:vAlign w:val="center"/>
          </w:tcPr>
          <w:p w:rsidR="00057C46" w:rsidRPr="0080475F" w:rsidRDefault="00057C46" w:rsidP="00201BF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拟</w:t>
            </w:r>
            <w:r w:rsidR="00CB5786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设立</w:t>
            </w: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基金规模</w:t>
            </w:r>
          </w:p>
        </w:tc>
        <w:tc>
          <w:tcPr>
            <w:tcW w:w="4090" w:type="dxa"/>
            <w:gridSpan w:val="5"/>
            <w:shd w:val="clear" w:color="000000" w:fill="FFFFFF"/>
            <w:vAlign w:val="center"/>
          </w:tcPr>
          <w:p w:rsidR="00057C46" w:rsidRPr="0080475F" w:rsidRDefault="00057C46" w:rsidP="0062705A">
            <w:pPr>
              <w:autoSpaceDE w:val="0"/>
              <w:autoSpaceDN w:val="0"/>
              <w:adjustRightInd w:val="0"/>
              <w:spacing w:line="360" w:lineRule="exact"/>
              <w:ind w:right="480" w:firstLineChars="1200" w:firstLine="2880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</w:tcPr>
          <w:p w:rsidR="00057C46" w:rsidRPr="0080475F" w:rsidRDefault="0062705A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申请引导基金出资规模</w:t>
            </w:r>
          </w:p>
        </w:tc>
        <w:tc>
          <w:tcPr>
            <w:tcW w:w="1923" w:type="dxa"/>
            <w:shd w:val="clear" w:color="000000" w:fill="FFFFFF"/>
            <w:vAlign w:val="center"/>
          </w:tcPr>
          <w:p w:rsidR="00057C46" w:rsidRPr="0080475F" w:rsidRDefault="00057C46" w:rsidP="00FE00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万元</w:t>
            </w:r>
          </w:p>
        </w:tc>
      </w:tr>
      <w:tr w:rsidR="00AD73D8" w:rsidRPr="0080475F" w:rsidTr="00FE0098">
        <w:trPr>
          <w:trHeight w:val="841"/>
        </w:trPr>
        <w:tc>
          <w:tcPr>
            <w:tcW w:w="9023" w:type="dxa"/>
            <w:gridSpan w:val="9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  <w:r w:rsidRPr="0080475F">
              <w:rPr>
                <w:rFonts w:ascii="仿宋_GB2312" w:eastAsia="仿宋_GB2312" w:hAnsi="??_GB2312" w:cs="黑体" w:hint="eastAsia"/>
                <w:kern w:val="0"/>
                <w:sz w:val="28"/>
                <w:szCs w:val="28"/>
                <w:lang w:val="zh-CN"/>
              </w:rPr>
              <w:lastRenderedPageBreak/>
              <w:t>二、拟投项目名录</w:t>
            </w:r>
          </w:p>
        </w:tc>
      </w:tr>
      <w:tr w:rsidR="00AD73D8" w:rsidRPr="0080475F" w:rsidTr="00FE0098">
        <w:trPr>
          <w:trHeight w:val="2962"/>
        </w:trPr>
        <w:tc>
          <w:tcPr>
            <w:tcW w:w="9023" w:type="dxa"/>
            <w:gridSpan w:val="9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lang w:val="zh-CN"/>
              </w:rPr>
            </w:pPr>
          </w:p>
        </w:tc>
      </w:tr>
      <w:tr w:rsidR="00AD73D8" w:rsidRPr="0080475F" w:rsidTr="00FE0098">
        <w:trPr>
          <w:trHeight w:val="2116"/>
        </w:trPr>
        <w:tc>
          <w:tcPr>
            <w:tcW w:w="9023" w:type="dxa"/>
            <w:gridSpan w:val="9"/>
            <w:shd w:val="clear" w:color="000000" w:fill="FFFFFF"/>
            <w:vAlign w:val="center"/>
          </w:tcPr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ind w:right="48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</w:p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ind w:right="480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负责人签名：                     申请合作机构盖章：</w:t>
            </w:r>
          </w:p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</w:p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</w:p>
          <w:p w:rsidR="00AD73D8" w:rsidRPr="0080475F" w:rsidRDefault="00AD73D8" w:rsidP="00FE0098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right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 w:rsidRPr="0080475F">
              <w:rPr>
                <w:rFonts w:ascii="仿宋_GB2312" w:eastAsia="仿宋_GB2312" w:cs="宋体" w:hint="eastAsia"/>
                <w:kern w:val="0"/>
                <w:sz w:val="24"/>
                <w:lang w:val="zh-CN"/>
              </w:rPr>
              <w:t>年   月   日</w:t>
            </w:r>
          </w:p>
        </w:tc>
      </w:tr>
    </w:tbl>
    <w:p w:rsidR="00AD73D8" w:rsidRPr="003205A2" w:rsidRDefault="00AD73D8" w:rsidP="00AD73D8">
      <w:pPr>
        <w:jc w:val="center"/>
        <w:rPr>
          <w:rFonts w:ascii="方正小标宋简体" w:eastAsia="方正小标宋简体"/>
          <w:sz w:val="44"/>
          <w:szCs w:val="44"/>
        </w:rPr>
      </w:pPr>
    </w:p>
    <w:p w:rsidR="00AD73D8" w:rsidRDefault="00AD73D8" w:rsidP="00AD73D8">
      <w:pPr>
        <w:jc w:val="center"/>
        <w:rPr>
          <w:rFonts w:ascii="方正小标宋简体" w:eastAsia="方正小标宋简体"/>
          <w:sz w:val="44"/>
          <w:szCs w:val="44"/>
        </w:rPr>
      </w:pPr>
    </w:p>
    <w:p w:rsidR="00AD73D8" w:rsidRDefault="00AD73D8" w:rsidP="00AD73D8">
      <w:pPr>
        <w:jc w:val="center"/>
        <w:rPr>
          <w:rFonts w:ascii="方正小标宋简体" w:eastAsia="方正小标宋简体"/>
          <w:sz w:val="44"/>
          <w:szCs w:val="44"/>
        </w:rPr>
      </w:pPr>
    </w:p>
    <w:p w:rsidR="00AD73D8" w:rsidRDefault="00AD73D8" w:rsidP="00AD73D8">
      <w:pPr>
        <w:jc w:val="center"/>
        <w:rPr>
          <w:rFonts w:ascii="方正小标宋简体" w:eastAsia="方正小标宋简体"/>
          <w:sz w:val="44"/>
          <w:szCs w:val="44"/>
        </w:rPr>
      </w:pPr>
    </w:p>
    <w:p w:rsidR="00AD73D8" w:rsidRDefault="00AD73D8" w:rsidP="00AD73D8">
      <w:pPr>
        <w:jc w:val="center"/>
        <w:rPr>
          <w:rFonts w:ascii="方正小标宋简体" w:eastAsia="方正小标宋简体"/>
          <w:sz w:val="44"/>
          <w:szCs w:val="44"/>
        </w:rPr>
      </w:pPr>
    </w:p>
    <w:p w:rsidR="00AD73D8" w:rsidRDefault="00AD73D8" w:rsidP="00AD73D8">
      <w:pPr>
        <w:jc w:val="center"/>
        <w:rPr>
          <w:rFonts w:ascii="方正小标宋简体" w:eastAsia="方正小标宋简体"/>
          <w:sz w:val="44"/>
          <w:szCs w:val="44"/>
        </w:rPr>
      </w:pPr>
    </w:p>
    <w:p w:rsidR="00AD73D8" w:rsidRDefault="00AD73D8" w:rsidP="00AD73D8">
      <w:pPr>
        <w:jc w:val="center"/>
        <w:rPr>
          <w:rFonts w:ascii="方正小标宋简体" w:eastAsia="方正小标宋简体"/>
          <w:sz w:val="44"/>
          <w:szCs w:val="44"/>
        </w:rPr>
      </w:pPr>
    </w:p>
    <w:p w:rsidR="00AD73D8" w:rsidRDefault="00AD73D8" w:rsidP="00AD73D8">
      <w:pPr>
        <w:jc w:val="center"/>
        <w:rPr>
          <w:rFonts w:ascii="方正小标宋简体" w:eastAsia="方正小标宋简体"/>
          <w:sz w:val="44"/>
          <w:szCs w:val="44"/>
        </w:rPr>
      </w:pPr>
    </w:p>
    <w:p w:rsidR="00AD73D8" w:rsidRDefault="00AD73D8" w:rsidP="00AD73D8">
      <w:pPr>
        <w:jc w:val="center"/>
        <w:rPr>
          <w:rFonts w:ascii="方正小标宋简体" w:eastAsia="方正小标宋简体"/>
          <w:sz w:val="44"/>
          <w:szCs w:val="44"/>
        </w:rPr>
      </w:pPr>
    </w:p>
    <w:p w:rsidR="00AD73D8" w:rsidRPr="003205A2" w:rsidRDefault="00AD73D8" w:rsidP="00AD73D8"/>
    <w:p w:rsidR="002D6BC9" w:rsidRPr="00945E63" w:rsidRDefault="00AD73D8" w:rsidP="00945E63">
      <w:pPr>
        <w:pStyle w:val="1"/>
        <w:jc w:val="center"/>
        <w:rPr>
          <w:rFonts w:ascii="黑体" w:eastAsia="黑体" w:hAnsi="黑体"/>
          <w:lang w:val="zh-TW"/>
        </w:rPr>
      </w:pPr>
      <w:r w:rsidRPr="00945E63">
        <w:rPr>
          <w:rFonts w:ascii="黑体" w:eastAsia="黑体" w:hAnsi="黑体" w:hint="eastAsia"/>
          <w:lang w:val="zh-TW" w:eastAsia="zh-TW"/>
        </w:rPr>
        <w:lastRenderedPageBreak/>
        <w:t>二</w:t>
      </w:r>
      <w:r w:rsidR="002D6BC9" w:rsidRPr="00945E63">
        <w:rPr>
          <w:rFonts w:ascii="黑体" w:eastAsia="黑体" w:hAnsi="黑体"/>
          <w:lang w:val="zh-TW" w:eastAsia="zh-TW"/>
        </w:rPr>
        <w:t>、</w:t>
      </w:r>
      <w:r w:rsidRPr="00945E63">
        <w:rPr>
          <w:rFonts w:ascii="黑体" w:eastAsia="黑体" w:hAnsi="黑体" w:hint="eastAsia"/>
          <w:lang w:val="zh-TW" w:eastAsia="zh-TW"/>
        </w:rPr>
        <w:t>子基金管理机构</w:t>
      </w:r>
      <w:r w:rsidR="0062705A">
        <w:rPr>
          <w:rFonts w:ascii="黑体" w:eastAsia="黑体" w:hAnsi="黑体" w:hint="eastAsia"/>
          <w:lang w:val="zh-TW"/>
        </w:rPr>
        <w:t>承诺</w:t>
      </w:r>
      <w:r w:rsidR="002F4415">
        <w:rPr>
          <w:rFonts w:ascii="黑体" w:eastAsia="黑体" w:hAnsi="黑体" w:hint="eastAsia"/>
          <w:lang w:val="zh-TW"/>
        </w:rPr>
        <w:t>函</w:t>
      </w:r>
    </w:p>
    <w:p w:rsidR="00455D2C" w:rsidRPr="0080475F" w:rsidRDefault="00BC5812" w:rsidP="00455D2C">
      <w:pPr>
        <w:rPr>
          <w:rFonts w:ascii="仿宋_GB2312" w:eastAsia="仿宋_GB2312"/>
        </w:rPr>
      </w:pPr>
      <w:r w:rsidRPr="00BC5812">
        <w:rPr>
          <w:rFonts w:ascii="仿宋_GB2312" w:eastAsia="仿宋_GB2312" w:hint="eastAsia"/>
        </w:rPr>
        <w:t>广州产业投资基金管理有限公司</w:t>
      </w:r>
      <w:r w:rsidR="002D6BC9" w:rsidRPr="0080475F">
        <w:rPr>
          <w:rFonts w:ascii="仿宋_GB2312" w:eastAsia="仿宋_GB2312" w:hint="eastAsia"/>
        </w:rPr>
        <w:t>：</w:t>
      </w:r>
    </w:p>
    <w:p w:rsidR="00455D2C" w:rsidRPr="0080475F" w:rsidRDefault="00455D2C" w:rsidP="00455D2C">
      <w:pPr>
        <w:ind w:firstLineChars="221" w:firstLine="707"/>
        <w:rPr>
          <w:rFonts w:ascii="仿宋_GB2312" w:eastAsia="仿宋_GB2312"/>
        </w:rPr>
      </w:pPr>
      <w:r w:rsidRPr="0080475F">
        <w:rPr>
          <w:rFonts w:ascii="仿宋_GB2312" w:eastAsia="仿宋_GB2312" w:hint="eastAsia"/>
        </w:rPr>
        <w:t>本公司在此郑重声明：</w:t>
      </w:r>
    </w:p>
    <w:p w:rsidR="00455D2C" w:rsidRPr="0080475F" w:rsidRDefault="00455D2C" w:rsidP="00455D2C">
      <w:pPr>
        <w:ind w:firstLineChars="221" w:firstLine="707"/>
        <w:rPr>
          <w:rFonts w:ascii="仿宋_GB2312" w:eastAsia="仿宋_GB2312"/>
        </w:rPr>
      </w:pPr>
      <w:r w:rsidRPr="0080475F">
        <w:rPr>
          <w:rFonts w:ascii="仿宋_GB2312" w:eastAsia="仿宋_GB2312" w:hint="eastAsia"/>
        </w:rPr>
        <w:t>（一）本公司提供的项目材料真实可靠，无任何虚假成分，对所报项目资料的真实性负责并承担相应的法律责任。</w:t>
      </w:r>
    </w:p>
    <w:p w:rsidR="00455D2C" w:rsidRPr="0080475F" w:rsidRDefault="00455D2C" w:rsidP="00455D2C">
      <w:pPr>
        <w:ind w:firstLineChars="221" w:firstLine="707"/>
        <w:rPr>
          <w:rFonts w:ascii="仿宋_GB2312" w:eastAsia="仿宋_GB2312"/>
        </w:rPr>
      </w:pPr>
      <w:r w:rsidRPr="0080475F">
        <w:rPr>
          <w:rFonts w:ascii="仿宋_GB2312" w:eastAsia="仿宋_GB2312" w:hint="eastAsia"/>
        </w:rPr>
        <w:t>（二）本公司已依法完成工商登记手续并在有效经营期限起内，已按照《私募投资基金监督管</w:t>
      </w:r>
      <w:r w:rsidR="00270731">
        <w:rPr>
          <w:rFonts w:ascii="仿宋_GB2312" w:eastAsia="仿宋_GB2312" w:hint="eastAsia"/>
        </w:rPr>
        <w:t>理暂行办法》规定完成在中国证券投资基金业协会的登记手续，且满足</w:t>
      </w:r>
      <w:r w:rsidR="0027268E">
        <w:rPr>
          <w:rFonts w:ascii="仿宋_GB2312" w:eastAsia="仿宋_GB2312" w:hint="eastAsia"/>
        </w:rPr>
        <w:t>《</w:t>
      </w:r>
      <w:r w:rsidR="00201BFE" w:rsidRPr="00201BFE">
        <w:rPr>
          <w:rFonts w:ascii="仿宋_GB2312" w:eastAsia="仿宋_GB2312" w:hint="eastAsia"/>
        </w:rPr>
        <w:t>广州市种业发展基金子基金申报指南</w:t>
      </w:r>
      <w:r w:rsidR="0027268E">
        <w:rPr>
          <w:rFonts w:ascii="仿宋_GB2312" w:eastAsia="仿宋_GB2312" w:hint="eastAsia"/>
        </w:rPr>
        <w:t>》</w:t>
      </w:r>
      <w:r w:rsidR="00270731">
        <w:rPr>
          <w:rFonts w:ascii="仿宋_GB2312" w:eastAsia="仿宋_GB2312" w:hint="eastAsia"/>
        </w:rPr>
        <w:t>对子基金管理人资格的</w:t>
      </w:r>
      <w:r w:rsidRPr="0080475F">
        <w:rPr>
          <w:rFonts w:ascii="仿宋_GB2312" w:eastAsia="仿宋_GB2312" w:hint="eastAsia"/>
        </w:rPr>
        <w:t>有关要求。</w:t>
      </w:r>
    </w:p>
    <w:p w:rsidR="00455D2C" w:rsidRPr="0080475F" w:rsidRDefault="00455D2C" w:rsidP="00455D2C">
      <w:pPr>
        <w:ind w:firstLine="707"/>
        <w:rPr>
          <w:rFonts w:ascii="仿宋_GB2312" w:eastAsia="仿宋_GB2312"/>
        </w:rPr>
      </w:pPr>
      <w:r w:rsidRPr="0080475F">
        <w:rPr>
          <w:rFonts w:ascii="仿宋_GB2312" w:eastAsia="仿宋_GB2312" w:hint="eastAsia"/>
        </w:rPr>
        <w:t>（三）本公司拟申请的子基金，将按照《</w:t>
      </w:r>
      <w:r w:rsidR="00201BFE" w:rsidRPr="00201BFE">
        <w:rPr>
          <w:rFonts w:ascii="仿宋_GB2312" w:eastAsia="仿宋_GB2312" w:hint="eastAsia"/>
        </w:rPr>
        <w:t>广州市种业发展基金子基金申报指南</w:t>
      </w:r>
      <w:r w:rsidRPr="0080475F">
        <w:rPr>
          <w:rFonts w:ascii="仿宋_GB2312" w:eastAsia="仿宋_GB2312" w:hint="eastAsia"/>
        </w:rPr>
        <w:t>》有关规定进行设计和执行。后续协议、合同及相关工作等，若有存在与上述办法有关规定相冲突的情况，本公司将积极采取措施进行更正和完善，以确保符合上述办法有关规定。</w:t>
      </w:r>
    </w:p>
    <w:p w:rsidR="00455D2C" w:rsidRPr="0080475F" w:rsidRDefault="00455D2C" w:rsidP="00455D2C">
      <w:pPr>
        <w:ind w:firstLine="707"/>
        <w:rPr>
          <w:rFonts w:ascii="仿宋_GB2312" w:eastAsia="仿宋_GB2312"/>
        </w:rPr>
      </w:pPr>
      <w:r w:rsidRPr="0080475F">
        <w:rPr>
          <w:rFonts w:ascii="仿宋_GB2312" w:eastAsia="仿宋_GB2312" w:hint="eastAsia"/>
        </w:rPr>
        <w:t>（四）本公司无受过行政主管机关或司法机关处罚的不良记录。</w:t>
      </w:r>
    </w:p>
    <w:p w:rsidR="00455D2C" w:rsidRPr="0080475F" w:rsidRDefault="00455D2C" w:rsidP="00455D2C">
      <w:pPr>
        <w:ind w:firstLine="707"/>
        <w:rPr>
          <w:rFonts w:ascii="仿宋_GB2312" w:eastAsia="仿宋_GB2312"/>
        </w:rPr>
      </w:pPr>
      <w:r w:rsidRPr="0080475F">
        <w:rPr>
          <w:rFonts w:ascii="仿宋_GB2312" w:eastAsia="仿宋_GB2312" w:hint="eastAsia"/>
        </w:rPr>
        <w:t>特此承诺。</w:t>
      </w:r>
    </w:p>
    <w:p w:rsidR="00AD73D8" w:rsidRPr="0080475F" w:rsidRDefault="00AD73D8" w:rsidP="00455D2C">
      <w:pPr>
        <w:rPr>
          <w:rFonts w:ascii="仿宋_GB2312" w:eastAsia="仿宋_GB2312"/>
        </w:rPr>
      </w:pPr>
    </w:p>
    <w:p w:rsidR="00455D2C" w:rsidRPr="0080475F" w:rsidRDefault="00655D95" w:rsidP="00455D2C">
      <w:pPr>
        <w:ind w:right="640" w:firstLine="707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 xml:space="preserve">                          </w:t>
      </w:r>
      <w:r w:rsidR="00455D2C" w:rsidRPr="0080475F">
        <w:rPr>
          <w:rFonts w:ascii="仿宋_GB2312" w:eastAsia="仿宋_GB2312" w:hint="eastAsia"/>
        </w:rPr>
        <w:t>申请机构名称（盖章）：</w:t>
      </w:r>
    </w:p>
    <w:p w:rsidR="009F271C" w:rsidRDefault="00655D95" w:rsidP="00AD73D8">
      <w:pPr>
        <w:ind w:right="640" w:firstLine="707"/>
        <w:jc w:val="center"/>
      </w:pPr>
      <w:r>
        <w:rPr>
          <w:rFonts w:ascii="仿宋_GB2312" w:eastAsia="仿宋_GB2312" w:hint="eastAsia"/>
        </w:rPr>
        <w:t xml:space="preserve">                            </w:t>
      </w:r>
      <w:r w:rsidR="00455D2C" w:rsidRPr="0080475F"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 xml:space="preserve">   </w:t>
      </w:r>
      <w:r w:rsidR="00455D2C" w:rsidRPr="0080475F"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 xml:space="preserve">   </w:t>
      </w:r>
      <w:r w:rsidR="00455D2C" w:rsidRPr="0080475F">
        <w:rPr>
          <w:rFonts w:ascii="仿宋_GB2312" w:eastAsia="仿宋_GB2312" w:hint="eastAsia"/>
        </w:rPr>
        <w:t>日</w:t>
      </w:r>
    </w:p>
    <w:p w:rsidR="00C4337F" w:rsidRPr="00945E63" w:rsidRDefault="00B8211F" w:rsidP="00916031">
      <w:pPr>
        <w:pStyle w:val="1"/>
        <w:jc w:val="center"/>
        <w:rPr>
          <w:rFonts w:ascii="黑体" w:eastAsia="黑体" w:hAnsi="黑体"/>
          <w:lang w:val="zh-TW" w:eastAsia="zh-TW"/>
        </w:rPr>
      </w:pPr>
      <w:r w:rsidRPr="00945E63">
        <w:rPr>
          <w:rFonts w:ascii="黑体" w:eastAsia="黑体" w:hAnsi="黑体" w:hint="eastAsia"/>
          <w:lang w:val="zh-TW" w:eastAsia="zh-TW"/>
        </w:rPr>
        <w:lastRenderedPageBreak/>
        <w:t>三</w:t>
      </w:r>
      <w:r w:rsidR="00812BCB" w:rsidRPr="00945E63">
        <w:rPr>
          <w:rFonts w:ascii="黑体" w:eastAsia="黑体" w:hAnsi="黑体" w:hint="eastAsia"/>
          <w:lang w:val="zh-TW" w:eastAsia="zh-TW"/>
        </w:rPr>
        <w:t>、</w:t>
      </w:r>
      <w:r w:rsidR="00FE743D" w:rsidRPr="00945E63">
        <w:rPr>
          <w:rFonts w:ascii="黑体" w:eastAsia="黑体" w:hAnsi="黑体" w:hint="eastAsia"/>
          <w:lang w:val="zh-TW" w:eastAsia="zh-TW"/>
        </w:rPr>
        <w:t>子基金设立方案</w:t>
      </w:r>
    </w:p>
    <w:p w:rsidR="00FB2F87" w:rsidRPr="0080475F" w:rsidRDefault="002B7C72" w:rsidP="00B7423B">
      <w:pPr>
        <w:pStyle w:val="1"/>
        <w:ind w:firstLineChars="180" w:firstLine="795"/>
      </w:pPr>
      <w:r w:rsidRPr="0080475F">
        <w:rPr>
          <w:rFonts w:hint="eastAsia"/>
        </w:rPr>
        <w:t>（一）</w:t>
      </w:r>
      <w:r w:rsidR="00FB2F87" w:rsidRPr="0080475F">
        <w:rPr>
          <w:rFonts w:hint="eastAsia"/>
        </w:rPr>
        <w:t>设立背景和目标</w:t>
      </w:r>
    </w:p>
    <w:p w:rsidR="00FB2F87" w:rsidRPr="0080475F" w:rsidRDefault="002B7C72" w:rsidP="00B7423B">
      <w:pPr>
        <w:pStyle w:val="1"/>
        <w:ind w:firstLineChars="180" w:firstLine="795"/>
      </w:pPr>
      <w:r w:rsidRPr="0080475F">
        <w:rPr>
          <w:rFonts w:hint="eastAsia"/>
        </w:rPr>
        <w:t>（二）拟</w:t>
      </w:r>
      <w:r w:rsidR="00AF1B0F">
        <w:rPr>
          <w:rFonts w:hint="eastAsia"/>
        </w:rPr>
        <w:t>设</w:t>
      </w:r>
      <w:r w:rsidRPr="0080475F">
        <w:rPr>
          <w:rFonts w:hint="eastAsia"/>
        </w:rPr>
        <w:t>立子</w:t>
      </w:r>
      <w:r w:rsidR="00490518" w:rsidRPr="0080475F">
        <w:rPr>
          <w:rFonts w:hint="eastAsia"/>
        </w:rPr>
        <w:t>基金组建方案</w:t>
      </w:r>
    </w:p>
    <w:p w:rsidR="00490518" w:rsidRPr="0080475F" w:rsidRDefault="00FB2F87" w:rsidP="00B7423B">
      <w:pPr>
        <w:pStyle w:val="2"/>
        <w:ind w:firstLineChars="180" w:firstLine="578"/>
      </w:pPr>
      <w:r w:rsidRPr="0080475F">
        <w:rPr>
          <w:rFonts w:hint="eastAsia"/>
        </w:rPr>
        <w:t>1</w:t>
      </w:r>
      <w:r w:rsidR="00490518" w:rsidRPr="0080475F">
        <w:rPr>
          <w:rFonts w:hint="eastAsia"/>
        </w:rPr>
        <w:t xml:space="preserve">. </w:t>
      </w:r>
      <w:r w:rsidR="00490518" w:rsidRPr="0080475F">
        <w:rPr>
          <w:rFonts w:hint="eastAsia"/>
        </w:rPr>
        <w:t>拟</w:t>
      </w:r>
      <w:r w:rsidR="00AF1B0F">
        <w:rPr>
          <w:rFonts w:hint="eastAsia"/>
        </w:rPr>
        <w:t>设</w:t>
      </w:r>
      <w:r w:rsidR="00490518" w:rsidRPr="0080475F">
        <w:rPr>
          <w:rFonts w:hint="eastAsia"/>
        </w:rPr>
        <w:t>立子基金基本情况</w:t>
      </w:r>
    </w:p>
    <w:p w:rsidR="00FB2F87" w:rsidRPr="00945E63" w:rsidRDefault="00945E63" w:rsidP="00B7423B">
      <w:pPr>
        <w:pStyle w:val="3"/>
        <w:ind w:firstLineChars="180" w:firstLine="576"/>
        <w:rPr>
          <w:b w:val="0"/>
        </w:rPr>
      </w:pPr>
      <w:r w:rsidRPr="00945E63">
        <w:rPr>
          <w:rFonts w:hint="eastAsia"/>
          <w:b w:val="0"/>
        </w:rPr>
        <w:t>（1）</w:t>
      </w:r>
      <w:r w:rsidR="00FB2F87" w:rsidRPr="00945E63">
        <w:rPr>
          <w:rFonts w:hint="eastAsia"/>
          <w:b w:val="0"/>
        </w:rPr>
        <w:t>名称</w:t>
      </w:r>
    </w:p>
    <w:p w:rsidR="00AA24A8" w:rsidRPr="00945E63" w:rsidRDefault="00945E63" w:rsidP="00B7423B">
      <w:pPr>
        <w:pStyle w:val="3"/>
        <w:ind w:firstLineChars="180" w:firstLine="576"/>
        <w:rPr>
          <w:b w:val="0"/>
        </w:rPr>
      </w:pPr>
      <w:r w:rsidRPr="00945E63">
        <w:rPr>
          <w:rFonts w:hint="eastAsia"/>
          <w:b w:val="0"/>
        </w:rPr>
        <w:t>（2）</w:t>
      </w:r>
      <w:r w:rsidR="00AA24A8" w:rsidRPr="00945E63">
        <w:rPr>
          <w:rFonts w:hint="eastAsia"/>
          <w:b w:val="0"/>
        </w:rPr>
        <w:t>子基金组织形式</w:t>
      </w:r>
    </w:p>
    <w:p w:rsidR="00FB2F87" w:rsidRPr="00945E63" w:rsidRDefault="00945E63" w:rsidP="00B7423B">
      <w:pPr>
        <w:pStyle w:val="3"/>
        <w:ind w:firstLineChars="180" w:firstLine="576"/>
        <w:rPr>
          <w:b w:val="0"/>
        </w:rPr>
      </w:pPr>
      <w:r w:rsidRPr="00945E63">
        <w:rPr>
          <w:rFonts w:hint="eastAsia"/>
          <w:b w:val="0"/>
        </w:rPr>
        <w:t>（3）</w:t>
      </w:r>
      <w:r w:rsidR="00490518" w:rsidRPr="00945E63">
        <w:rPr>
          <w:rFonts w:hint="eastAsia"/>
          <w:b w:val="0"/>
        </w:rPr>
        <w:t>拟</w:t>
      </w:r>
      <w:r w:rsidR="00FB2F87" w:rsidRPr="00945E63">
        <w:rPr>
          <w:rFonts w:hint="eastAsia"/>
          <w:b w:val="0"/>
        </w:rPr>
        <w:t>注册地址</w:t>
      </w:r>
    </w:p>
    <w:p w:rsidR="00FB2F87" w:rsidRPr="00945E63" w:rsidRDefault="00945E63" w:rsidP="00B7423B">
      <w:pPr>
        <w:pStyle w:val="3"/>
        <w:ind w:firstLineChars="180" w:firstLine="576"/>
        <w:rPr>
          <w:b w:val="0"/>
        </w:rPr>
      </w:pPr>
      <w:r w:rsidRPr="00945E63">
        <w:rPr>
          <w:rFonts w:hint="eastAsia"/>
          <w:b w:val="0"/>
        </w:rPr>
        <w:t>（4）</w:t>
      </w:r>
      <w:r w:rsidR="00AF1B0F">
        <w:rPr>
          <w:rFonts w:hint="eastAsia"/>
          <w:b w:val="0"/>
        </w:rPr>
        <w:t>子基金</w:t>
      </w:r>
      <w:r w:rsidR="00AF1B0F">
        <w:rPr>
          <w:b w:val="0"/>
        </w:rPr>
        <w:t>规模</w:t>
      </w:r>
    </w:p>
    <w:p w:rsidR="00FB2F87" w:rsidRPr="00945E63" w:rsidRDefault="00945E63" w:rsidP="00B7423B">
      <w:pPr>
        <w:pStyle w:val="3"/>
        <w:ind w:firstLineChars="180" w:firstLine="576"/>
        <w:rPr>
          <w:b w:val="0"/>
        </w:rPr>
      </w:pPr>
      <w:r w:rsidRPr="00945E63">
        <w:rPr>
          <w:rFonts w:hint="eastAsia"/>
          <w:b w:val="0"/>
        </w:rPr>
        <w:t>（5）</w:t>
      </w:r>
      <w:r w:rsidR="00FB2F87" w:rsidRPr="00945E63">
        <w:rPr>
          <w:rFonts w:hint="eastAsia"/>
          <w:b w:val="0"/>
        </w:rPr>
        <w:t>存续期限</w:t>
      </w:r>
    </w:p>
    <w:p w:rsidR="00AA24A8" w:rsidRPr="00945E63" w:rsidRDefault="00945E63" w:rsidP="00B7423B">
      <w:pPr>
        <w:pStyle w:val="3"/>
        <w:ind w:firstLineChars="180" w:firstLine="576"/>
        <w:rPr>
          <w:b w:val="0"/>
        </w:rPr>
      </w:pPr>
      <w:r w:rsidRPr="00945E63">
        <w:rPr>
          <w:rFonts w:hint="eastAsia"/>
          <w:b w:val="0"/>
        </w:rPr>
        <w:t>（6）</w:t>
      </w:r>
      <w:r w:rsidR="00AA24A8" w:rsidRPr="00945E63">
        <w:rPr>
          <w:rFonts w:hint="eastAsia"/>
          <w:b w:val="0"/>
        </w:rPr>
        <w:t>基金组织架构</w:t>
      </w:r>
    </w:p>
    <w:p w:rsidR="00FB2F87" w:rsidRPr="00945E63" w:rsidRDefault="00945E63" w:rsidP="00B7423B">
      <w:pPr>
        <w:pStyle w:val="3"/>
        <w:ind w:firstLineChars="180" w:firstLine="576"/>
        <w:rPr>
          <w:b w:val="0"/>
        </w:rPr>
      </w:pPr>
      <w:r w:rsidRPr="00945E63">
        <w:rPr>
          <w:rFonts w:hint="eastAsia"/>
          <w:b w:val="0"/>
        </w:rPr>
        <w:t>（7）</w:t>
      </w:r>
      <w:r w:rsidR="00FE15A7" w:rsidRPr="00945E63">
        <w:rPr>
          <w:rFonts w:hint="eastAsia"/>
          <w:b w:val="0"/>
        </w:rPr>
        <w:t>各出资人出资金额及出资比例</w:t>
      </w:r>
    </w:p>
    <w:p w:rsidR="00AD73D8" w:rsidRPr="00AD73D8" w:rsidRDefault="00AD73D8" w:rsidP="00AD73D8">
      <w:pPr>
        <w:jc w:val="right"/>
        <w:rPr>
          <w:sz w:val="24"/>
          <w:szCs w:val="24"/>
        </w:rPr>
      </w:pPr>
      <w:r w:rsidRPr="00AD73D8">
        <w:rPr>
          <w:rFonts w:hint="eastAsia"/>
          <w:sz w:val="24"/>
          <w:szCs w:val="24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774"/>
        <w:gridCol w:w="3767"/>
        <w:gridCol w:w="2552"/>
        <w:gridCol w:w="1761"/>
      </w:tblGrid>
      <w:tr w:rsidR="00AD73D8" w:rsidTr="00AD73D8">
        <w:trPr>
          <w:trHeight w:val="3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b/>
                <w:bCs/>
                <w:kern w:val="0"/>
                <w:sz w:val="24"/>
                <w:szCs w:val="28"/>
              </w:rPr>
              <w:t>编号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b/>
                <w:bCs/>
                <w:kern w:val="0"/>
                <w:sz w:val="24"/>
                <w:szCs w:val="28"/>
              </w:rPr>
              <w:t>普通合伙人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b/>
                <w:bCs/>
                <w:kern w:val="0"/>
                <w:sz w:val="24"/>
                <w:szCs w:val="28"/>
              </w:rPr>
              <w:t>认缴出资额（人民币）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b/>
                <w:bCs/>
                <w:kern w:val="0"/>
                <w:sz w:val="24"/>
                <w:szCs w:val="28"/>
              </w:rPr>
              <w:t>认缴出资比例</w:t>
            </w:r>
          </w:p>
        </w:tc>
      </w:tr>
      <w:tr w:rsidR="00AD73D8" w:rsidTr="00AD73D8">
        <w:trPr>
          <w:trHeight w:val="3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ind w:firstLineChars="150" w:firstLine="36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AD73D8" w:rsidTr="00AD73D8">
        <w:trPr>
          <w:trHeight w:val="3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b/>
                <w:bCs/>
                <w:kern w:val="0"/>
                <w:sz w:val="24"/>
                <w:szCs w:val="28"/>
              </w:rPr>
              <w:t>编号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b/>
                <w:bCs/>
                <w:kern w:val="0"/>
                <w:sz w:val="24"/>
                <w:szCs w:val="28"/>
              </w:rPr>
              <w:t>有限合伙人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AD73D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b/>
                <w:bCs/>
                <w:kern w:val="0"/>
                <w:sz w:val="24"/>
                <w:szCs w:val="28"/>
              </w:rPr>
              <w:t>认缴出资额（人民币）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AD73D8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b/>
                <w:bCs/>
                <w:kern w:val="0"/>
                <w:sz w:val="24"/>
                <w:szCs w:val="28"/>
              </w:rPr>
              <w:t>认缴出资比例</w:t>
            </w:r>
          </w:p>
        </w:tc>
      </w:tr>
      <w:tr w:rsidR="00AD73D8" w:rsidTr="00AD73D8">
        <w:trPr>
          <w:trHeight w:val="3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AD73D8" w:rsidTr="00AD73D8">
        <w:trPr>
          <w:trHeight w:val="34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kern w:val="0"/>
                <w:sz w:val="24"/>
                <w:szCs w:val="28"/>
              </w:rPr>
              <w:lastRenderedPageBreak/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AD73D8" w:rsidTr="00AD73D8">
        <w:trPr>
          <w:trHeight w:val="353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80475F">
              <w:rPr>
                <w:rFonts w:ascii="仿宋_GB2312" w:eastAsia="仿宋_GB2312" w:hint="eastAsia"/>
                <w:kern w:val="0"/>
                <w:sz w:val="24"/>
                <w:szCs w:val="28"/>
              </w:rPr>
              <w:t>合   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D8" w:rsidRPr="0080475F" w:rsidRDefault="00AD73D8" w:rsidP="00FE009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</w:tbl>
    <w:p w:rsidR="00FE15A7" w:rsidRPr="0080475F" w:rsidRDefault="00206731" w:rsidP="00B7423B">
      <w:pPr>
        <w:pStyle w:val="2"/>
        <w:ind w:firstLineChars="199" w:firstLine="639"/>
      </w:pPr>
      <w:r w:rsidRPr="0080475F">
        <w:rPr>
          <w:rFonts w:hint="eastAsia"/>
        </w:rPr>
        <w:t xml:space="preserve">2. </w:t>
      </w:r>
      <w:r w:rsidR="00FE15A7" w:rsidRPr="0080475F">
        <w:rPr>
          <w:rFonts w:hint="eastAsia"/>
        </w:rPr>
        <w:t>出资人情况</w:t>
      </w:r>
    </w:p>
    <w:p w:rsidR="00206731" w:rsidRPr="0080475F" w:rsidRDefault="00FE15A7" w:rsidP="00B7423B">
      <w:pPr>
        <w:pStyle w:val="3"/>
        <w:ind w:firstLineChars="199" w:firstLine="639"/>
      </w:pPr>
      <w:r w:rsidRPr="0080475F">
        <w:rPr>
          <w:rFonts w:hint="eastAsia"/>
        </w:rPr>
        <w:t>（1）出资</w:t>
      </w:r>
      <w:r w:rsidR="00490518" w:rsidRPr="0080475F">
        <w:rPr>
          <w:rFonts w:hint="eastAsia"/>
        </w:rPr>
        <w:t>人简介</w:t>
      </w:r>
    </w:p>
    <w:p w:rsidR="004F5DFB" w:rsidRDefault="00490518" w:rsidP="005601BF">
      <w:pPr>
        <w:ind w:firstLineChars="199" w:firstLine="637"/>
      </w:pPr>
      <w:r w:rsidRPr="0080475F">
        <w:rPr>
          <w:rFonts w:ascii="仿宋_GB2312" w:eastAsia="仿宋_GB2312" w:hint="eastAsia"/>
          <w:i/>
        </w:rPr>
        <w:t>请简单介绍各</w:t>
      </w:r>
      <w:r w:rsidR="00FE15A7" w:rsidRPr="0080475F">
        <w:rPr>
          <w:rFonts w:ascii="仿宋_GB2312" w:eastAsia="仿宋_GB2312" w:hint="eastAsia"/>
          <w:i/>
        </w:rPr>
        <w:t>出资</w:t>
      </w:r>
      <w:r w:rsidRPr="0080475F">
        <w:rPr>
          <w:rFonts w:ascii="仿宋_GB2312" w:eastAsia="仿宋_GB2312" w:hint="eastAsia"/>
          <w:i/>
        </w:rPr>
        <w:t>人情况，并介绍各</w:t>
      </w:r>
      <w:r w:rsidR="00FE15A7" w:rsidRPr="0080475F">
        <w:rPr>
          <w:rFonts w:ascii="仿宋_GB2312" w:eastAsia="仿宋_GB2312" w:hint="eastAsia"/>
          <w:i/>
        </w:rPr>
        <w:t>出资</w:t>
      </w:r>
      <w:r w:rsidRPr="0080475F">
        <w:rPr>
          <w:rFonts w:ascii="仿宋_GB2312" w:eastAsia="仿宋_GB2312" w:hint="eastAsia"/>
          <w:i/>
        </w:rPr>
        <w:t>人出资情况及资金来源。</w:t>
      </w:r>
    </w:p>
    <w:p w:rsidR="004F5DFB" w:rsidRDefault="00FE15A7" w:rsidP="005601BF">
      <w:pPr>
        <w:pStyle w:val="3"/>
        <w:ind w:firstLineChars="200" w:firstLine="643"/>
      </w:pPr>
      <w:r w:rsidRPr="0080475F">
        <w:rPr>
          <w:rFonts w:hint="eastAsia"/>
        </w:rPr>
        <w:lastRenderedPageBreak/>
        <w:t>（2）出资人（含子基金管理人）之间的股权、债权或亲属等关联关系说明。</w:t>
      </w:r>
    </w:p>
    <w:p w:rsidR="00FE15A7" w:rsidRPr="0080475F" w:rsidRDefault="00FE15A7" w:rsidP="005601BF">
      <w:pPr>
        <w:pStyle w:val="3"/>
        <w:ind w:firstLineChars="199" w:firstLine="639"/>
      </w:pPr>
      <w:r w:rsidRPr="0080475F">
        <w:rPr>
          <w:rFonts w:hint="eastAsia"/>
        </w:rPr>
        <w:t>（3）已确认的出资人如有特殊诉求需予以说明</w:t>
      </w:r>
    </w:p>
    <w:p w:rsidR="00F47AB5" w:rsidRDefault="00F47AB5" w:rsidP="00B7423B">
      <w:pPr>
        <w:pStyle w:val="2"/>
        <w:ind w:firstLineChars="199" w:firstLine="639"/>
      </w:pPr>
      <w:r w:rsidRPr="0080475F">
        <w:rPr>
          <w:rFonts w:hint="eastAsia"/>
        </w:rPr>
        <w:t xml:space="preserve">3. </w:t>
      </w:r>
      <w:r w:rsidRPr="0080475F">
        <w:rPr>
          <w:rFonts w:hint="eastAsia"/>
        </w:rPr>
        <w:t>拟开展的主要业务情况</w:t>
      </w:r>
    </w:p>
    <w:p w:rsidR="00AB12E8" w:rsidRPr="00945E63" w:rsidRDefault="00AB12E8" w:rsidP="00B7423B">
      <w:pPr>
        <w:pStyle w:val="3"/>
        <w:ind w:firstLineChars="199" w:firstLine="637"/>
        <w:rPr>
          <w:b w:val="0"/>
          <w:lang w:val="zh-TW"/>
        </w:rPr>
      </w:pPr>
      <w:r w:rsidRPr="00945E63">
        <w:rPr>
          <w:rFonts w:hint="eastAsia"/>
          <w:b w:val="0"/>
          <w:lang w:val="zh-TW"/>
        </w:rPr>
        <w:t>（1）</w:t>
      </w:r>
      <w:r w:rsidRPr="00945E63">
        <w:rPr>
          <w:rFonts w:hint="eastAsia"/>
          <w:b w:val="0"/>
          <w:lang w:val="zh-TW" w:eastAsia="zh-TW"/>
        </w:rPr>
        <w:t>投资行业领域及项目选择方式</w:t>
      </w:r>
    </w:p>
    <w:p w:rsidR="00AB12E8" w:rsidRPr="00945E63" w:rsidRDefault="00AB12E8" w:rsidP="00B7423B">
      <w:pPr>
        <w:pStyle w:val="3"/>
        <w:ind w:firstLineChars="199" w:firstLine="637"/>
        <w:rPr>
          <w:b w:val="0"/>
          <w:lang w:val="zh-TW"/>
        </w:rPr>
      </w:pPr>
      <w:r w:rsidRPr="00945E63">
        <w:rPr>
          <w:rFonts w:hint="eastAsia"/>
          <w:b w:val="0"/>
          <w:lang w:val="zh-TW"/>
        </w:rPr>
        <w:t>（2）投资策略分析</w:t>
      </w:r>
    </w:p>
    <w:p w:rsidR="00AB12E8" w:rsidRPr="00945E63" w:rsidRDefault="00AB12E8" w:rsidP="00B7423B">
      <w:pPr>
        <w:pStyle w:val="3"/>
        <w:ind w:firstLineChars="199" w:firstLine="637"/>
        <w:rPr>
          <w:b w:val="0"/>
        </w:rPr>
      </w:pPr>
      <w:r w:rsidRPr="00945E63">
        <w:rPr>
          <w:rFonts w:hint="eastAsia"/>
          <w:b w:val="0"/>
        </w:rPr>
        <w:t>（3）项目遴选标准</w:t>
      </w:r>
    </w:p>
    <w:p w:rsidR="00AB12E8" w:rsidRPr="00945E63" w:rsidRDefault="00AB12E8" w:rsidP="00B7423B">
      <w:pPr>
        <w:pStyle w:val="3"/>
        <w:ind w:firstLineChars="199" w:firstLine="637"/>
        <w:rPr>
          <w:b w:val="0"/>
        </w:rPr>
      </w:pPr>
      <w:r w:rsidRPr="00945E63">
        <w:rPr>
          <w:rFonts w:hint="eastAsia"/>
          <w:b w:val="0"/>
        </w:rPr>
        <w:t>（4）项目储备能力及储备情况</w:t>
      </w:r>
    </w:p>
    <w:p w:rsidR="00AB12E8" w:rsidRPr="00945E63" w:rsidRDefault="00AB12E8" w:rsidP="00B7423B">
      <w:pPr>
        <w:pStyle w:val="3"/>
        <w:ind w:firstLineChars="199" w:firstLine="637"/>
        <w:rPr>
          <w:b w:val="0"/>
        </w:rPr>
      </w:pPr>
      <w:r w:rsidRPr="00945E63">
        <w:rPr>
          <w:rFonts w:hint="eastAsia"/>
          <w:b w:val="0"/>
        </w:rPr>
        <w:t>（5）项目投后管理策略及增值服务</w:t>
      </w:r>
    </w:p>
    <w:p w:rsidR="00AB12E8" w:rsidRPr="00945E63" w:rsidRDefault="00AB12E8" w:rsidP="00B7423B">
      <w:pPr>
        <w:pStyle w:val="3"/>
        <w:ind w:firstLineChars="199" w:firstLine="637"/>
        <w:rPr>
          <w:b w:val="0"/>
        </w:rPr>
      </w:pPr>
      <w:r w:rsidRPr="00945E63">
        <w:rPr>
          <w:rFonts w:hint="eastAsia"/>
          <w:b w:val="0"/>
        </w:rPr>
        <w:t>（6）投资退出渠道及退出机制</w:t>
      </w:r>
    </w:p>
    <w:p w:rsidR="00AB12E8" w:rsidRPr="00945E63" w:rsidRDefault="00AB12E8" w:rsidP="00B7423B">
      <w:pPr>
        <w:pStyle w:val="3"/>
        <w:ind w:firstLineChars="199" w:firstLine="637"/>
        <w:rPr>
          <w:b w:val="0"/>
        </w:rPr>
      </w:pPr>
      <w:r w:rsidRPr="00945E63">
        <w:rPr>
          <w:rFonts w:hint="eastAsia"/>
          <w:b w:val="0"/>
        </w:rPr>
        <w:t>（7）基金潜在同业竞争的情况说明</w:t>
      </w:r>
    </w:p>
    <w:p w:rsidR="00CF39B9" w:rsidRPr="00CF39B9" w:rsidRDefault="00E80850" w:rsidP="00CF39B9">
      <w:pPr>
        <w:pStyle w:val="2"/>
        <w:ind w:firstLineChars="199" w:firstLine="639"/>
        <w:rPr>
          <w:lang w:val="zh-TW"/>
        </w:rPr>
      </w:pPr>
      <w:r w:rsidRPr="0080475F">
        <w:rPr>
          <w:rFonts w:hint="eastAsia"/>
          <w:lang w:val="zh-TW"/>
        </w:rPr>
        <w:t xml:space="preserve">4. </w:t>
      </w:r>
      <w:r w:rsidRPr="0080475F">
        <w:rPr>
          <w:rFonts w:hint="eastAsia"/>
          <w:lang w:val="zh-TW"/>
        </w:rPr>
        <w:t>拟委托资金托管银行</w:t>
      </w:r>
      <w:r w:rsidR="001174FA" w:rsidRPr="0080475F">
        <w:rPr>
          <w:rFonts w:hint="eastAsia"/>
          <w:lang w:val="zh-TW"/>
        </w:rPr>
        <w:t>情况</w:t>
      </w:r>
    </w:p>
    <w:p w:rsidR="001174FA" w:rsidRDefault="00E80850" w:rsidP="00B7423B">
      <w:pPr>
        <w:pStyle w:val="2"/>
        <w:ind w:firstLineChars="199" w:firstLine="639"/>
        <w:rPr>
          <w:lang w:val="zh-TW"/>
        </w:rPr>
      </w:pPr>
      <w:r w:rsidRPr="0080475F">
        <w:rPr>
          <w:rFonts w:hint="eastAsia"/>
          <w:lang w:val="zh-TW"/>
        </w:rPr>
        <w:t xml:space="preserve">5. </w:t>
      </w:r>
      <w:r w:rsidR="001174FA" w:rsidRPr="0080475F">
        <w:rPr>
          <w:rFonts w:hint="eastAsia"/>
          <w:lang w:val="zh-TW"/>
        </w:rPr>
        <w:t>基金管理情况</w:t>
      </w:r>
    </w:p>
    <w:p w:rsidR="00CF39B9" w:rsidRPr="00CF39B9" w:rsidRDefault="00FE15A7" w:rsidP="00CF39B9">
      <w:pPr>
        <w:pStyle w:val="a6"/>
        <w:numPr>
          <w:ilvl w:val="0"/>
          <w:numId w:val="3"/>
        </w:numPr>
        <w:ind w:firstLineChars="0"/>
        <w:rPr>
          <w:rFonts w:ascii="仿宋_GB2312" w:eastAsia="仿宋_GB2312" w:cs="仿宋"/>
          <w:szCs w:val="28"/>
          <w:lang w:val="zh-TW"/>
        </w:rPr>
      </w:pPr>
      <w:r w:rsidRPr="00CF39B9">
        <w:rPr>
          <w:rFonts w:ascii="仿宋_GB2312" w:eastAsia="仿宋_GB2312" w:cs="仿宋" w:hint="eastAsia"/>
          <w:szCs w:val="28"/>
          <w:lang w:val="zh-TW"/>
        </w:rPr>
        <w:t>项目投资</w:t>
      </w:r>
      <w:r w:rsidR="00E80850" w:rsidRPr="00CF39B9">
        <w:rPr>
          <w:rFonts w:ascii="仿宋_GB2312" w:eastAsia="仿宋_GB2312" w:cs="仿宋" w:hint="eastAsia"/>
          <w:szCs w:val="28"/>
          <w:lang w:val="zh-TW"/>
        </w:rPr>
        <w:t>决策机制</w:t>
      </w:r>
    </w:p>
    <w:p w:rsidR="00CF39B9" w:rsidRPr="00CF39B9" w:rsidRDefault="00CF39B9" w:rsidP="00CF39B9">
      <w:pPr>
        <w:pStyle w:val="a6"/>
        <w:numPr>
          <w:ilvl w:val="0"/>
          <w:numId w:val="3"/>
        </w:numPr>
        <w:ind w:firstLineChars="0"/>
        <w:rPr>
          <w:rFonts w:ascii="仿宋_GB2312" w:eastAsia="仿宋_GB2312" w:cs="仿宋"/>
          <w:szCs w:val="28"/>
          <w:lang w:val="zh-TW"/>
        </w:rPr>
      </w:pPr>
      <w:r w:rsidRPr="00CF39B9">
        <w:rPr>
          <w:rFonts w:ascii="仿宋_GB2312" w:eastAsia="仿宋_GB2312" w:hint="eastAsia"/>
        </w:rPr>
        <w:t>关联交易表决制度</w:t>
      </w:r>
    </w:p>
    <w:p w:rsidR="00CF39B9" w:rsidRPr="00CF39B9" w:rsidRDefault="00CF39B9" w:rsidP="00CF39B9">
      <w:pPr>
        <w:pStyle w:val="a6"/>
        <w:numPr>
          <w:ilvl w:val="0"/>
          <w:numId w:val="3"/>
        </w:numPr>
        <w:ind w:firstLineChars="0"/>
        <w:rPr>
          <w:rFonts w:ascii="仿宋_GB2312" w:eastAsia="仿宋_GB2312" w:cs="仿宋"/>
          <w:szCs w:val="28"/>
          <w:lang w:val="zh-TW"/>
        </w:rPr>
      </w:pPr>
      <w:r w:rsidRPr="00CF39B9">
        <w:rPr>
          <w:rFonts w:ascii="仿宋_GB2312" w:eastAsia="仿宋_GB2312" w:hint="eastAsia"/>
        </w:rPr>
        <w:t>基金止损机制</w:t>
      </w:r>
    </w:p>
    <w:p w:rsidR="00CF39B9" w:rsidRPr="00CF39B9" w:rsidRDefault="00CF39B9" w:rsidP="00CF39B9">
      <w:pPr>
        <w:pStyle w:val="a6"/>
        <w:ind w:left="1462" w:firstLineChars="0" w:firstLine="0"/>
        <w:rPr>
          <w:rFonts w:ascii="仿宋_GB2312" w:eastAsia="仿宋_GB2312" w:cs="仿宋"/>
          <w:szCs w:val="28"/>
          <w:lang w:val="zh-TW"/>
        </w:rPr>
      </w:pPr>
    </w:p>
    <w:p w:rsidR="00FE15A7" w:rsidRPr="00CF39B9" w:rsidRDefault="00E80850" w:rsidP="00CF39B9">
      <w:pPr>
        <w:pStyle w:val="2"/>
        <w:ind w:firstLineChars="199" w:firstLine="639"/>
        <w:rPr>
          <w:lang w:val="zh-TW"/>
        </w:rPr>
      </w:pPr>
      <w:r w:rsidRPr="00CF39B9">
        <w:rPr>
          <w:rFonts w:hint="eastAsia"/>
          <w:lang w:val="zh-TW"/>
        </w:rPr>
        <w:lastRenderedPageBreak/>
        <w:t>6</w:t>
      </w:r>
      <w:r w:rsidRPr="00CF39B9">
        <w:rPr>
          <w:rFonts w:hint="eastAsia"/>
          <w:lang w:val="zh-TW"/>
        </w:rPr>
        <w:t>．</w:t>
      </w:r>
      <w:r w:rsidR="007D183A" w:rsidRPr="00CF39B9">
        <w:rPr>
          <w:rFonts w:hint="eastAsia"/>
          <w:lang w:val="zh-TW"/>
        </w:rPr>
        <w:t>基金费用情况</w:t>
      </w:r>
    </w:p>
    <w:p w:rsidR="007D183A" w:rsidRPr="00945E63" w:rsidRDefault="007D183A" w:rsidP="00B7423B">
      <w:pPr>
        <w:pStyle w:val="3"/>
        <w:ind w:firstLineChars="199" w:firstLine="637"/>
        <w:rPr>
          <w:b w:val="0"/>
        </w:rPr>
      </w:pPr>
      <w:r w:rsidRPr="00945E63">
        <w:rPr>
          <w:rFonts w:hint="eastAsia"/>
          <w:b w:val="0"/>
        </w:rPr>
        <w:t>（1）基金承担费用</w:t>
      </w:r>
    </w:p>
    <w:p w:rsidR="007D183A" w:rsidRPr="00945E63" w:rsidRDefault="007D183A" w:rsidP="00B7423B">
      <w:pPr>
        <w:pStyle w:val="3"/>
        <w:ind w:firstLineChars="199" w:firstLine="637"/>
        <w:rPr>
          <w:b w:val="0"/>
        </w:rPr>
      </w:pPr>
      <w:r w:rsidRPr="00945E63">
        <w:rPr>
          <w:rFonts w:hint="eastAsia"/>
          <w:b w:val="0"/>
        </w:rPr>
        <w:t>（2）基金管理人承担费用</w:t>
      </w:r>
    </w:p>
    <w:p w:rsidR="007D183A" w:rsidRPr="00945E63" w:rsidRDefault="007D183A" w:rsidP="00B7423B">
      <w:pPr>
        <w:pStyle w:val="3"/>
        <w:ind w:firstLineChars="199" w:firstLine="637"/>
        <w:rPr>
          <w:b w:val="0"/>
        </w:rPr>
      </w:pPr>
      <w:r w:rsidRPr="00945E63">
        <w:rPr>
          <w:rFonts w:hint="eastAsia"/>
          <w:b w:val="0"/>
        </w:rPr>
        <w:t>（3）基金管理费计提方法</w:t>
      </w:r>
    </w:p>
    <w:p w:rsidR="007D183A" w:rsidRPr="0080475F" w:rsidRDefault="007D183A" w:rsidP="00B7423B">
      <w:pPr>
        <w:pStyle w:val="2"/>
        <w:ind w:firstLineChars="199" w:firstLine="639"/>
      </w:pPr>
      <w:r w:rsidRPr="0080475F">
        <w:rPr>
          <w:rFonts w:hint="eastAsia"/>
        </w:rPr>
        <w:t xml:space="preserve">7. </w:t>
      </w:r>
      <w:r w:rsidRPr="0080475F">
        <w:rPr>
          <w:rFonts w:hint="eastAsia"/>
        </w:rPr>
        <w:t>基金收益分配与清算</w:t>
      </w:r>
    </w:p>
    <w:p w:rsidR="007D183A" w:rsidRPr="00945E63" w:rsidRDefault="007D183A" w:rsidP="00B7423B">
      <w:pPr>
        <w:pStyle w:val="3"/>
        <w:ind w:firstLineChars="199" w:firstLine="637"/>
        <w:rPr>
          <w:b w:val="0"/>
        </w:rPr>
      </w:pPr>
      <w:r w:rsidRPr="00945E63">
        <w:rPr>
          <w:rFonts w:hint="eastAsia"/>
          <w:b w:val="0"/>
        </w:rPr>
        <w:t>（1）收益分配及其超额收益分配机制</w:t>
      </w:r>
    </w:p>
    <w:p w:rsidR="007D183A" w:rsidRPr="00945E63" w:rsidRDefault="007D183A" w:rsidP="00B7423B">
      <w:pPr>
        <w:pStyle w:val="3"/>
        <w:ind w:firstLineChars="199" w:firstLine="637"/>
        <w:rPr>
          <w:b w:val="0"/>
        </w:rPr>
      </w:pPr>
      <w:r w:rsidRPr="00945E63">
        <w:rPr>
          <w:rFonts w:hint="eastAsia"/>
          <w:b w:val="0"/>
        </w:rPr>
        <w:t>（2）基金解散条件</w:t>
      </w:r>
    </w:p>
    <w:p w:rsidR="007D183A" w:rsidRDefault="007D183A" w:rsidP="0049207A">
      <w:pPr>
        <w:pStyle w:val="3"/>
        <w:ind w:firstLineChars="199" w:firstLine="637"/>
        <w:rPr>
          <w:b w:val="0"/>
        </w:rPr>
      </w:pPr>
      <w:r w:rsidRPr="00945E63">
        <w:rPr>
          <w:rFonts w:hint="eastAsia"/>
          <w:b w:val="0"/>
        </w:rPr>
        <w:t>（3）基金清算原则</w:t>
      </w:r>
      <w:r w:rsidR="00AD73D8" w:rsidRPr="00945E63">
        <w:rPr>
          <w:rFonts w:hint="eastAsia"/>
          <w:b w:val="0"/>
        </w:rPr>
        <w:t>和程序</w:t>
      </w:r>
    </w:p>
    <w:p w:rsidR="0049207A" w:rsidRDefault="0049207A" w:rsidP="0049207A"/>
    <w:p w:rsidR="0049207A" w:rsidRDefault="0049207A" w:rsidP="0049207A"/>
    <w:p w:rsidR="0049207A" w:rsidRDefault="0049207A" w:rsidP="0049207A"/>
    <w:p w:rsidR="0049207A" w:rsidRPr="0049207A" w:rsidRDefault="0049207A" w:rsidP="0049207A"/>
    <w:p w:rsidR="003756BF" w:rsidRPr="0080475F" w:rsidRDefault="003756BF" w:rsidP="00B7423B">
      <w:pPr>
        <w:pStyle w:val="1"/>
        <w:ind w:firstLineChars="199" w:firstLine="879"/>
      </w:pPr>
      <w:r w:rsidRPr="0080475F">
        <w:rPr>
          <w:rFonts w:hint="eastAsia"/>
        </w:rPr>
        <w:lastRenderedPageBreak/>
        <w:t>（三）</w:t>
      </w:r>
      <w:r w:rsidR="005D5213" w:rsidRPr="0080475F">
        <w:rPr>
          <w:rFonts w:hint="eastAsia"/>
        </w:rPr>
        <w:t>子基金</w:t>
      </w:r>
      <w:r w:rsidR="00490518" w:rsidRPr="0080475F">
        <w:rPr>
          <w:rFonts w:hint="eastAsia"/>
        </w:rPr>
        <w:t>管理人</w:t>
      </w:r>
      <w:r w:rsidRPr="0080475F">
        <w:rPr>
          <w:rFonts w:hint="eastAsia"/>
        </w:rPr>
        <w:t>情况</w:t>
      </w:r>
    </w:p>
    <w:p w:rsidR="003756BF" w:rsidRPr="0080475F" w:rsidRDefault="00D13B35" w:rsidP="00B7423B">
      <w:pPr>
        <w:pStyle w:val="2"/>
        <w:ind w:firstLineChars="199" w:firstLine="639"/>
      </w:pPr>
      <w:r w:rsidRPr="0080475F">
        <w:rPr>
          <w:rFonts w:hint="eastAsia"/>
        </w:rPr>
        <w:t>1.</w:t>
      </w:r>
      <w:r w:rsidRPr="0080475F">
        <w:rPr>
          <w:rFonts w:hint="eastAsia"/>
        </w:rPr>
        <w:t>子基金管理人简介</w:t>
      </w:r>
    </w:p>
    <w:p w:rsidR="00B5554E" w:rsidRPr="00CF39B9" w:rsidRDefault="00B5554E" w:rsidP="00CF39B9">
      <w:pPr>
        <w:pStyle w:val="3"/>
        <w:ind w:firstLineChars="199" w:firstLine="637"/>
        <w:rPr>
          <w:b w:val="0"/>
        </w:rPr>
      </w:pPr>
      <w:r w:rsidRPr="00CF39B9">
        <w:rPr>
          <w:rFonts w:hint="eastAsia"/>
          <w:b w:val="0"/>
        </w:rPr>
        <w:t>（1）管理人简介</w:t>
      </w:r>
    </w:p>
    <w:p w:rsidR="00B5554E" w:rsidRPr="00CF39B9" w:rsidRDefault="00B5554E" w:rsidP="00CF39B9">
      <w:pPr>
        <w:pStyle w:val="3"/>
        <w:ind w:firstLineChars="199" w:firstLine="637"/>
        <w:rPr>
          <w:b w:val="0"/>
        </w:rPr>
      </w:pPr>
      <w:r w:rsidRPr="00CF39B9">
        <w:rPr>
          <w:rFonts w:hint="eastAsia"/>
          <w:b w:val="0"/>
        </w:rPr>
        <w:t>（2）股权架构</w:t>
      </w:r>
    </w:p>
    <w:p w:rsidR="00B5554E" w:rsidRPr="00CF39B9" w:rsidRDefault="00B5554E" w:rsidP="00CF39B9">
      <w:pPr>
        <w:pStyle w:val="3"/>
        <w:ind w:firstLineChars="199" w:firstLine="637"/>
        <w:rPr>
          <w:b w:val="0"/>
        </w:rPr>
      </w:pPr>
      <w:r w:rsidRPr="00CF39B9">
        <w:rPr>
          <w:rFonts w:hint="eastAsia"/>
          <w:b w:val="0"/>
        </w:rPr>
        <w:t>（3）股东及实际控制人</w:t>
      </w:r>
    </w:p>
    <w:p w:rsidR="00FB2F87" w:rsidRDefault="00D13B35" w:rsidP="00B7423B">
      <w:pPr>
        <w:pStyle w:val="2"/>
        <w:ind w:firstLineChars="199" w:firstLine="639"/>
      </w:pPr>
      <w:r w:rsidRPr="0080475F">
        <w:rPr>
          <w:rFonts w:hint="eastAsia"/>
        </w:rPr>
        <w:t>2</w:t>
      </w:r>
      <w:r w:rsidR="00FB2F87" w:rsidRPr="0080475F">
        <w:rPr>
          <w:rFonts w:hint="eastAsia"/>
        </w:rPr>
        <w:t xml:space="preserve">. </w:t>
      </w:r>
      <w:r w:rsidR="004F5DFB" w:rsidRPr="0080475F">
        <w:rPr>
          <w:rFonts w:hint="eastAsia"/>
        </w:rPr>
        <w:t>子基金管理人</w:t>
      </w:r>
      <w:r w:rsidR="005D5213" w:rsidRPr="0080475F">
        <w:rPr>
          <w:rFonts w:hint="eastAsia"/>
        </w:rPr>
        <w:t>团队人员情况</w:t>
      </w:r>
    </w:p>
    <w:p w:rsidR="00CF39B9" w:rsidRPr="00CF39B9" w:rsidRDefault="00B5554E" w:rsidP="00CF39B9">
      <w:pPr>
        <w:pStyle w:val="3"/>
        <w:ind w:firstLineChars="199" w:firstLine="637"/>
        <w:rPr>
          <w:b w:val="0"/>
        </w:rPr>
      </w:pPr>
      <w:r w:rsidRPr="00CF39B9">
        <w:rPr>
          <w:rFonts w:hint="eastAsia"/>
          <w:b w:val="0"/>
        </w:rPr>
        <w:t>（1）</w:t>
      </w:r>
      <w:r w:rsidR="00CF39B9">
        <w:rPr>
          <w:rFonts w:hint="eastAsia"/>
          <w:b w:val="0"/>
        </w:rPr>
        <w:t>部门设置及人员配置情况</w:t>
      </w:r>
    </w:p>
    <w:tbl>
      <w:tblPr>
        <w:tblW w:w="8520" w:type="dxa"/>
        <w:tblInd w:w="93" w:type="dxa"/>
        <w:tblLook w:val="04A0"/>
      </w:tblPr>
      <w:tblGrid>
        <w:gridCol w:w="866"/>
        <w:gridCol w:w="2410"/>
        <w:gridCol w:w="2126"/>
        <w:gridCol w:w="3118"/>
      </w:tblGrid>
      <w:tr w:rsidR="00CF39B9" w:rsidRPr="00CF39B9" w:rsidTr="006852F2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9B9" w:rsidRPr="00CF39B9" w:rsidRDefault="00CF39B9" w:rsidP="00317C5A">
            <w:pPr>
              <w:pStyle w:val="A8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CF39B9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9B9" w:rsidRPr="00CF39B9" w:rsidRDefault="00CF39B9" w:rsidP="00317C5A">
            <w:pPr>
              <w:pStyle w:val="A8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CF39B9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部门名称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9B9" w:rsidRPr="00CF39B9" w:rsidRDefault="00CF39B9" w:rsidP="00317C5A">
            <w:pPr>
              <w:pStyle w:val="A8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CF39B9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人员配置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9B9" w:rsidRPr="00CF39B9" w:rsidRDefault="00CF39B9" w:rsidP="00317C5A">
            <w:pPr>
              <w:pStyle w:val="A8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CF39B9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部门分工</w:t>
            </w:r>
          </w:p>
        </w:tc>
      </w:tr>
      <w:tr w:rsidR="00CF39B9" w:rsidRPr="00CF39B9" w:rsidTr="0049207A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F39B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39B9" w:rsidRPr="00CF39B9" w:rsidTr="0049207A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F39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39B9" w:rsidRPr="00CF39B9" w:rsidTr="0049207A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F39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39B9" w:rsidRPr="00CF39B9" w:rsidTr="0049207A">
        <w:trPr>
          <w:trHeight w:val="11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F39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39B9" w:rsidRPr="00CF39B9" w:rsidTr="0049207A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F39B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B9" w:rsidRPr="00CF39B9" w:rsidRDefault="00CF39B9" w:rsidP="00CF39B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F39B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F39B9" w:rsidRPr="00CF39B9" w:rsidRDefault="00CF39B9" w:rsidP="00CF39B9"/>
    <w:p w:rsidR="003D2309" w:rsidRPr="00CF39B9" w:rsidRDefault="003D2309" w:rsidP="00CF39B9">
      <w:pPr>
        <w:pStyle w:val="3"/>
        <w:ind w:firstLineChars="199" w:firstLine="637"/>
        <w:rPr>
          <w:b w:val="0"/>
        </w:rPr>
      </w:pPr>
      <w:r w:rsidRPr="00CF39B9">
        <w:rPr>
          <w:rFonts w:hint="eastAsia"/>
          <w:b w:val="0"/>
        </w:rPr>
        <w:lastRenderedPageBreak/>
        <w:t>（</w:t>
      </w:r>
      <w:r w:rsidR="00CF39B9">
        <w:rPr>
          <w:rFonts w:hint="eastAsia"/>
          <w:b w:val="0"/>
        </w:rPr>
        <w:t>2</w:t>
      </w:r>
      <w:r w:rsidRPr="00CF39B9">
        <w:rPr>
          <w:rFonts w:hint="eastAsia"/>
          <w:b w:val="0"/>
        </w:rPr>
        <w:t>）团队主要管理人员情况表</w:t>
      </w:r>
    </w:p>
    <w:p w:rsidR="0080475F" w:rsidRDefault="003756BF" w:rsidP="00B7423B">
      <w:pPr>
        <w:ind w:firstLineChars="199" w:firstLine="637"/>
        <w:rPr>
          <w:rFonts w:ascii="仿宋_GB2312" w:eastAsia="仿宋_GB2312" w:cs="仿宋"/>
          <w:i/>
          <w:szCs w:val="32"/>
          <w:lang w:val="zh-TW"/>
        </w:rPr>
      </w:pPr>
      <w:r w:rsidRPr="0080475F">
        <w:rPr>
          <w:rFonts w:ascii="仿宋_GB2312" w:eastAsia="仿宋_GB2312" w:cs="仿宋" w:hint="eastAsia"/>
          <w:i/>
          <w:szCs w:val="32"/>
          <w:lang w:val="zh-TW" w:eastAsia="zh-TW"/>
        </w:rPr>
        <w:t>包括主要管理人员情况表和主要经营管理人相关材料</w:t>
      </w:r>
      <w:r w:rsidRPr="0080475F">
        <w:rPr>
          <w:rFonts w:ascii="仿宋_GB2312" w:eastAsia="仿宋_GB2312" w:cs="仿宋" w:hint="eastAsia"/>
          <w:i/>
          <w:szCs w:val="32"/>
          <w:lang w:val="zh-TW"/>
        </w:rPr>
        <w:t>。</w:t>
      </w:r>
      <w:r w:rsidR="0080475F">
        <w:rPr>
          <w:rFonts w:ascii="仿宋_GB2312" w:eastAsia="仿宋_GB2312" w:cs="仿宋"/>
          <w:i/>
          <w:szCs w:val="32"/>
          <w:lang w:val="zh-TW"/>
        </w:rPr>
        <w:br w:type="page"/>
      </w:r>
    </w:p>
    <w:tbl>
      <w:tblPr>
        <w:tblStyle w:val="TableNormal"/>
        <w:tblpPr w:leftFromText="180" w:rightFromText="180" w:vertAnchor="text" w:horzAnchor="margin" w:tblpXSpec="center" w:tblpY="437"/>
        <w:tblW w:w="963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3"/>
        <w:gridCol w:w="992"/>
        <w:gridCol w:w="1134"/>
        <w:gridCol w:w="2116"/>
        <w:gridCol w:w="1717"/>
        <w:gridCol w:w="1479"/>
        <w:gridCol w:w="1377"/>
      </w:tblGrid>
      <w:tr w:rsidR="00945E63" w:rsidRPr="0080475F" w:rsidTr="006852F2">
        <w:trPr>
          <w:trHeight w:val="59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</w:tabs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b/>
                <w:sz w:val="24"/>
                <w:szCs w:val="24"/>
                <w:lang w:val="zh-TW" w:eastAsia="zh-TW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  <w:tab w:val="left" w:pos="840"/>
              </w:tabs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b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b/>
                <w:sz w:val="24"/>
                <w:szCs w:val="24"/>
                <w:lang w:val="zh-TW" w:eastAsia="zh-TW"/>
              </w:rPr>
              <w:t>职位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b/>
                <w:sz w:val="24"/>
                <w:szCs w:val="24"/>
                <w:lang w:val="zh-TW" w:eastAsia="zh-TW"/>
              </w:rPr>
              <w:t>工作经历简介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b/>
                <w:sz w:val="24"/>
                <w:szCs w:val="24"/>
                <w:lang w:val="zh-TW" w:eastAsia="zh-TW"/>
              </w:rPr>
              <w:t>投资案例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b/>
                <w:sz w:val="24"/>
                <w:szCs w:val="24"/>
                <w:lang w:val="zh-TW" w:eastAsia="zh-TW"/>
              </w:rPr>
              <w:t>电话</w:t>
            </w:r>
            <w:r w:rsidRPr="00E41499">
              <w:rPr>
                <w:rFonts w:ascii="仿宋_GB2312" w:eastAsia="仿宋_GB2312" w:hAnsi="仿宋" w:hint="eastAsia"/>
                <w:b/>
                <w:sz w:val="24"/>
                <w:szCs w:val="24"/>
              </w:rPr>
              <w:t>/</w:t>
            </w:r>
            <w:r w:rsidRPr="00E41499">
              <w:rPr>
                <w:rFonts w:ascii="仿宋_GB2312" w:eastAsia="仿宋_GB2312" w:hAnsi="仿宋" w:hint="eastAsia"/>
                <w:b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b/>
                <w:sz w:val="24"/>
                <w:szCs w:val="24"/>
                <w:lang w:val="zh-TW" w:eastAsia="zh-TW"/>
              </w:rPr>
              <w:t>邮件</w:t>
            </w:r>
          </w:p>
        </w:tc>
      </w:tr>
      <w:tr w:rsidR="00945E63" w:rsidRPr="0080475F" w:rsidTr="00945E63">
        <w:trPr>
          <w:trHeight w:val="129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</w:tabs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45E63" w:rsidRPr="0080475F" w:rsidTr="00945E63">
        <w:trPr>
          <w:trHeight w:val="138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</w:tabs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45E63" w:rsidRPr="0080475F" w:rsidTr="00945E63">
        <w:trPr>
          <w:trHeight w:val="124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</w:tabs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45E63" w:rsidRPr="0080475F" w:rsidTr="00945E63">
        <w:trPr>
          <w:trHeight w:val="129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</w:tabs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45E63" w:rsidRPr="0080475F" w:rsidTr="00945E63">
        <w:trPr>
          <w:trHeight w:val="138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</w:tabs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45E63" w:rsidRPr="0080475F" w:rsidTr="00945E63">
        <w:trPr>
          <w:trHeight w:val="124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</w:tabs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45E63" w:rsidRPr="0080475F" w:rsidTr="00945E63">
        <w:trPr>
          <w:trHeight w:val="124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pStyle w:val="A8"/>
              <w:tabs>
                <w:tab w:val="left" w:pos="420"/>
              </w:tabs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41499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E63" w:rsidRPr="00E41499" w:rsidRDefault="00945E63" w:rsidP="00945E6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5D5213" w:rsidRPr="0080475F" w:rsidRDefault="005D5213" w:rsidP="00F47AB5">
      <w:pPr>
        <w:ind w:firstLine="707"/>
        <w:rPr>
          <w:rFonts w:ascii="仿宋_GB2312" w:eastAsia="仿宋_GB2312" w:cs="仿宋"/>
          <w:i/>
          <w:szCs w:val="32"/>
          <w:lang w:val="zh-TW"/>
        </w:rPr>
      </w:pPr>
    </w:p>
    <w:p w:rsidR="00FE0098" w:rsidRPr="0080475F" w:rsidRDefault="00FE0098" w:rsidP="00F47AB5">
      <w:pPr>
        <w:ind w:firstLine="707"/>
        <w:rPr>
          <w:rFonts w:ascii="仿宋_GB2312" w:eastAsia="仿宋_GB2312" w:cs="仿宋"/>
          <w:i/>
          <w:szCs w:val="32"/>
          <w:lang w:val="zh-TW"/>
        </w:rPr>
      </w:pPr>
    </w:p>
    <w:p w:rsidR="0080475F" w:rsidRPr="00530EDD" w:rsidRDefault="0080475F" w:rsidP="00530EDD">
      <w:pPr>
        <w:pStyle w:val="3"/>
        <w:ind w:firstLineChars="199" w:firstLine="637"/>
        <w:rPr>
          <w:b w:val="0"/>
        </w:rPr>
      </w:pPr>
      <w:r w:rsidRPr="00530EDD">
        <w:rPr>
          <w:rFonts w:hint="eastAsia"/>
          <w:b w:val="0"/>
        </w:rPr>
        <w:lastRenderedPageBreak/>
        <w:t>（</w:t>
      </w:r>
      <w:r w:rsidR="00530EDD" w:rsidRPr="00530EDD">
        <w:rPr>
          <w:rFonts w:hint="eastAsia"/>
          <w:b w:val="0"/>
        </w:rPr>
        <w:t>3</w:t>
      </w:r>
      <w:r w:rsidRPr="00530EDD">
        <w:rPr>
          <w:rFonts w:hint="eastAsia"/>
          <w:b w:val="0"/>
        </w:rPr>
        <w:t>）</w:t>
      </w:r>
      <w:r w:rsidRPr="00530EDD">
        <w:rPr>
          <w:b w:val="0"/>
        </w:rPr>
        <w:t>团队主要经营管理人的相关材料</w:t>
      </w:r>
    </w:p>
    <w:p w:rsidR="0080475F" w:rsidRDefault="0080475F" w:rsidP="00B7423B">
      <w:pPr>
        <w:ind w:firstLineChars="199" w:firstLine="637"/>
        <w:rPr>
          <w:rFonts w:cs="仿宋"/>
          <w:i/>
          <w:szCs w:val="32"/>
          <w:lang w:val="zh-TW"/>
        </w:rPr>
      </w:pPr>
      <w:r w:rsidRPr="003756BF">
        <w:rPr>
          <w:rFonts w:cs="仿宋"/>
          <w:i/>
          <w:szCs w:val="32"/>
          <w:lang w:val="zh-TW" w:eastAsia="zh-TW"/>
        </w:rPr>
        <w:t>重点包括：法定代表人简表、高级管理人员简表</w:t>
      </w:r>
      <w:r>
        <w:rPr>
          <w:rFonts w:cs="仿宋"/>
          <w:i/>
          <w:szCs w:val="32"/>
          <w:lang w:val="zh-TW" w:eastAsia="zh-TW"/>
        </w:rPr>
        <w:t>、主要投资团队成员简表，及其身份证复印件、相关职业证书复印件</w:t>
      </w:r>
      <w:r>
        <w:rPr>
          <w:rFonts w:cs="仿宋" w:hint="eastAsia"/>
          <w:i/>
          <w:szCs w:val="32"/>
          <w:lang w:val="zh-TW"/>
        </w:rPr>
        <w:t>、任职证明</w:t>
      </w:r>
      <w:r>
        <w:rPr>
          <w:rFonts w:cs="仿宋"/>
          <w:i/>
          <w:szCs w:val="32"/>
          <w:lang w:val="zh-TW" w:eastAsia="zh-TW"/>
        </w:rPr>
        <w:t>等</w:t>
      </w:r>
      <w:r>
        <w:rPr>
          <w:rFonts w:cs="仿宋" w:hint="eastAsia"/>
          <w:i/>
          <w:szCs w:val="32"/>
          <w:lang w:val="zh-TW"/>
        </w:rPr>
        <w:t>。</w:t>
      </w:r>
    </w:p>
    <w:p w:rsidR="00E41499" w:rsidRPr="003756BF" w:rsidRDefault="00E41499" w:rsidP="00FE0098">
      <w:pPr>
        <w:ind w:firstLineChars="196" w:firstLine="627"/>
        <w:rPr>
          <w:rFonts w:cs="仿宋"/>
          <w:i/>
          <w:szCs w:val="32"/>
          <w:lang w:val="zh-TW"/>
        </w:rPr>
      </w:pPr>
    </w:p>
    <w:tbl>
      <w:tblPr>
        <w:tblStyle w:val="TableNormal"/>
        <w:tblW w:w="880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1"/>
        <w:gridCol w:w="2231"/>
        <w:gridCol w:w="2227"/>
        <w:gridCol w:w="2424"/>
      </w:tblGrid>
      <w:tr w:rsidR="003473A6" w:rsidTr="00EC7AC5">
        <w:trPr>
          <w:trHeight w:val="423"/>
          <w:jc w:val="center"/>
        </w:trPr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73A6" w:rsidRDefault="003473A6" w:rsidP="003473A6">
            <w:pPr>
              <w:jc w:val="center"/>
            </w:pPr>
            <w:r>
              <w:rPr>
                <w:rFonts w:ascii="黑体" w:eastAsia="黑体" w:hAnsi="黑体" w:cs="黑体"/>
                <w:b/>
                <w:bCs/>
                <w:sz w:val="36"/>
                <w:szCs w:val="36"/>
                <w:lang w:val="zh-TW" w:eastAsia="zh-TW"/>
              </w:rPr>
              <w:t>法定代表人简表</w:t>
            </w:r>
          </w:p>
        </w:tc>
      </w:tr>
      <w:tr w:rsidR="003D2309" w:rsidTr="00EC7AC5">
        <w:trPr>
          <w:trHeight w:val="423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/>
        </w:tc>
      </w:tr>
      <w:tr w:rsidR="003D2309" w:rsidTr="00EC7AC5">
        <w:trPr>
          <w:trHeight w:val="424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学历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专业技术职称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/>
        </w:tc>
      </w:tr>
      <w:tr w:rsidR="003D2309" w:rsidTr="00EC7AC5">
        <w:trPr>
          <w:trHeight w:val="424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毕业学校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所学专业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/>
        </w:tc>
      </w:tr>
      <w:tr w:rsidR="003D2309" w:rsidTr="00EC7AC5">
        <w:trPr>
          <w:trHeight w:val="424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毕业时间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主要从事专业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2309" w:rsidRDefault="003D2309" w:rsidP="00FE15A7"/>
        </w:tc>
      </w:tr>
      <w:tr w:rsidR="003D2309" w:rsidTr="00FE0098">
        <w:trPr>
          <w:trHeight w:val="3096"/>
          <w:jc w:val="center"/>
        </w:trPr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工作经历：</w:t>
            </w:r>
          </w:p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firstLine="560"/>
              <w:jc w:val="left"/>
            </w:pPr>
          </w:p>
        </w:tc>
      </w:tr>
      <w:tr w:rsidR="003D2309" w:rsidTr="00FE0098">
        <w:trPr>
          <w:trHeight w:val="20"/>
          <w:jc w:val="center"/>
        </w:trPr>
        <w:tc>
          <w:tcPr>
            <w:tcW w:w="8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工作业绩：</w:t>
            </w:r>
          </w:p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                               签名：</w:t>
            </w:r>
          </w:p>
          <w:p w:rsidR="003D2309" w:rsidRDefault="003D2309" w:rsidP="00FE15A7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0098" w:rsidRDefault="003D2309" w:rsidP="00FE0098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jc w:val="right"/>
              <w:rPr>
                <w:rFonts w:ascii="仿宋" w:eastAsia="仿宋" w:hAnsi="仿宋" w:cs="仿宋"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                                  年  月  日</w:t>
            </w:r>
          </w:p>
          <w:p w:rsidR="00FE0098" w:rsidRDefault="00FE0098" w:rsidP="00FE0098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jc w:val="right"/>
              <w:rPr>
                <w:rFonts w:ascii="仿宋" w:eastAsia="仿宋" w:hAnsi="仿宋" w:cs="仿宋"/>
                <w:sz w:val="28"/>
                <w:szCs w:val="28"/>
                <w:lang w:val="zh-TW"/>
              </w:rPr>
            </w:pPr>
          </w:p>
          <w:p w:rsidR="003D2309" w:rsidRPr="0080475F" w:rsidRDefault="003D2309" w:rsidP="0080475F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right="2310"/>
              <w:rPr>
                <w:rFonts w:eastAsiaTheme="minorEastAsia"/>
              </w:rPr>
            </w:pPr>
          </w:p>
        </w:tc>
      </w:tr>
    </w:tbl>
    <w:tbl>
      <w:tblPr>
        <w:tblStyle w:val="TableNormal1"/>
        <w:tblW w:w="875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42"/>
        <w:gridCol w:w="179"/>
        <w:gridCol w:w="1947"/>
        <w:gridCol w:w="284"/>
        <w:gridCol w:w="1843"/>
        <w:gridCol w:w="384"/>
        <w:gridCol w:w="2375"/>
      </w:tblGrid>
      <w:tr w:rsidR="00E41499" w:rsidTr="00312C8C">
        <w:trPr>
          <w:trHeight w:val="423"/>
          <w:jc w:val="center"/>
        </w:trPr>
        <w:tc>
          <w:tcPr>
            <w:tcW w:w="8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jc w:val="center"/>
            </w:pPr>
            <w:r>
              <w:rPr>
                <w:rFonts w:ascii="黑体" w:eastAsia="黑体" w:hAnsi="黑体" w:cs="黑体"/>
                <w:b/>
                <w:bCs/>
                <w:sz w:val="36"/>
                <w:szCs w:val="36"/>
                <w:lang w:val="zh-TW" w:eastAsia="zh-TW"/>
              </w:rPr>
              <w:lastRenderedPageBreak/>
              <w:t>高级管理人员简表</w:t>
            </w:r>
          </w:p>
        </w:tc>
      </w:tr>
      <w:tr w:rsidR="00E41499" w:rsidTr="00312C8C">
        <w:trPr>
          <w:trHeight w:val="423"/>
          <w:jc w:val="center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</w:tr>
      <w:tr w:rsidR="00E41499" w:rsidTr="00312C8C">
        <w:trPr>
          <w:trHeight w:val="424"/>
          <w:jc w:val="center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学历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专业技术职称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</w:tr>
      <w:tr w:rsidR="00E41499" w:rsidTr="00312C8C">
        <w:trPr>
          <w:trHeight w:val="424"/>
          <w:jc w:val="center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毕业学校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所学专业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</w:tr>
      <w:tr w:rsidR="00E41499" w:rsidTr="00312C8C">
        <w:trPr>
          <w:trHeight w:val="424"/>
          <w:jc w:val="center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毕业时间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主要从事专业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</w:tr>
      <w:tr w:rsidR="00E41499" w:rsidTr="00312C8C">
        <w:trPr>
          <w:trHeight w:val="4917"/>
          <w:jc w:val="center"/>
        </w:trPr>
        <w:tc>
          <w:tcPr>
            <w:tcW w:w="8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工作经历：</w:t>
            </w: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firstLine="560"/>
              <w:jc w:val="left"/>
            </w:pPr>
          </w:p>
        </w:tc>
      </w:tr>
      <w:tr w:rsidR="00E41499" w:rsidTr="00E32088">
        <w:trPr>
          <w:trHeight w:val="2980"/>
          <w:jc w:val="center"/>
        </w:trPr>
        <w:tc>
          <w:tcPr>
            <w:tcW w:w="8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工作业绩：</w:t>
            </w: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firstLineChars="2700" w:firstLine="7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firstLineChars="2700" w:firstLine="7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firstLineChars="1900" w:firstLine="532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签名：</w:t>
            </w: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jc w:val="right"/>
              <w:rPr>
                <w:rFonts w:ascii="仿宋" w:eastAsia="仿宋" w:hAnsi="仿宋" w:cs="仿宋"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                                       年  月  日</w:t>
            </w:r>
          </w:p>
          <w:p w:rsidR="00E32088" w:rsidRDefault="00E32088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jc w:val="right"/>
              <w:rPr>
                <w:rFonts w:ascii="仿宋" w:eastAsia="仿宋" w:hAnsi="仿宋" w:cs="仿宋"/>
                <w:sz w:val="28"/>
                <w:szCs w:val="28"/>
                <w:lang w:val="zh-TW"/>
              </w:rPr>
            </w:pPr>
          </w:p>
          <w:p w:rsidR="00E41499" w:rsidRDefault="00E41499" w:rsidP="00E32088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right="1120"/>
            </w:pPr>
          </w:p>
        </w:tc>
      </w:tr>
      <w:tr w:rsidR="00E41499" w:rsidTr="00312C8C">
        <w:trPr>
          <w:trHeight w:val="424"/>
          <w:jc w:val="center"/>
        </w:trPr>
        <w:tc>
          <w:tcPr>
            <w:tcW w:w="8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jc w:val="center"/>
            </w:pPr>
            <w:r>
              <w:rPr>
                <w:rFonts w:ascii="黑体" w:eastAsia="黑体" w:hAnsi="黑体" w:cs="黑体"/>
                <w:b/>
                <w:bCs/>
                <w:sz w:val="36"/>
                <w:szCs w:val="36"/>
                <w:lang w:val="zh-TW" w:eastAsia="zh-TW"/>
              </w:rPr>
              <w:lastRenderedPageBreak/>
              <w:t>投资团队成员简表</w:t>
            </w:r>
          </w:p>
        </w:tc>
      </w:tr>
      <w:tr w:rsidR="00E41499" w:rsidTr="00312C8C">
        <w:trPr>
          <w:trHeight w:val="42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</w:tr>
      <w:tr w:rsidR="00E41499" w:rsidTr="00312C8C">
        <w:trPr>
          <w:trHeight w:val="42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专业技术职称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</w:tr>
      <w:tr w:rsidR="00E41499" w:rsidTr="00312C8C">
        <w:trPr>
          <w:trHeight w:val="42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毕业学校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所学专业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</w:tr>
      <w:tr w:rsidR="00E41499" w:rsidTr="00312C8C">
        <w:trPr>
          <w:trHeight w:val="42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主要从事专业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499" w:rsidRDefault="00E41499" w:rsidP="00312C8C"/>
        </w:tc>
      </w:tr>
      <w:tr w:rsidR="00E41499" w:rsidTr="00312C8C">
        <w:trPr>
          <w:trHeight w:val="3200"/>
          <w:jc w:val="center"/>
        </w:trPr>
        <w:tc>
          <w:tcPr>
            <w:tcW w:w="8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工作经历：</w:t>
            </w: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ind w:firstLine="560"/>
              <w:jc w:val="left"/>
            </w:pPr>
          </w:p>
        </w:tc>
      </w:tr>
      <w:tr w:rsidR="00E41499" w:rsidTr="00312C8C">
        <w:trPr>
          <w:trHeight w:val="4850"/>
          <w:jc w:val="center"/>
        </w:trPr>
        <w:tc>
          <w:tcPr>
            <w:tcW w:w="8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工作业绩：</w:t>
            </w: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                                    签名：</w:t>
            </w: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1499" w:rsidRDefault="00E41499" w:rsidP="00312C8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jc w:val="right"/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                                           年  月  日     </w:t>
            </w:r>
          </w:p>
        </w:tc>
      </w:tr>
    </w:tbl>
    <w:p w:rsidR="0080475F" w:rsidRDefault="0080475F" w:rsidP="0080475F"/>
    <w:p w:rsidR="0080475F" w:rsidRDefault="0080475F" w:rsidP="00916031">
      <w:pPr>
        <w:ind w:firstLineChars="200" w:firstLine="643"/>
        <w:rPr>
          <w:b/>
          <w:szCs w:val="32"/>
        </w:rPr>
      </w:pPr>
    </w:p>
    <w:p w:rsidR="00B5554E" w:rsidRDefault="00B8211F" w:rsidP="00B7423B">
      <w:pPr>
        <w:pStyle w:val="2"/>
        <w:ind w:firstLineChars="199" w:firstLine="639"/>
      </w:pPr>
      <w:r w:rsidRPr="00916031">
        <w:rPr>
          <w:rFonts w:hint="eastAsia"/>
        </w:rPr>
        <w:t>3</w:t>
      </w:r>
      <w:r w:rsidR="00F47AB5" w:rsidRPr="00916031">
        <w:rPr>
          <w:rFonts w:hint="eastAsia"/>
        </w:rPr>
        <w:t xml:space="preserve">. </w:t>
      </w:r>
      <w:r w:rsidR="00B5554E">
        <w:rPr>
          <w:rFonts w:hint="eastAsia"/>
        </w:rPr>
        <w:t>基金管理及业绩说明</w:t>
      </w:r>
    </w:p>
    <w:p w:rsidR="00B5554E" w:rsidRDefault="00B5554E" w:rsidP="00B5554E">
      <w:pPr>
        <w:pStyle w:val="3"/>
        <w:ind w:firstLineChars="199" w:firstLine="639"/>
        <w:rPr>
          <w:lang w:val="zh-TW"/>
        </w:rPr>
      </w:pPr>
      <w:r w:rsidRPr="00B5554E">
        <w:rPr>
          <w:rFonts w:hint="eastAsia"/>
          <w:lang w:val="zh-TW" w:eastAsia="zh-TW"/>
        </w:rPr>
        <w:t>（1）受托管理基金情况</w:t>
      </w:r>
    </w:p>
    <w:tbl>
      <w:tblPr>
        <w:tblW w:w="8804" w:type="dxa"/>
        <w:tblInd w:w="93" w:type="dxa"/>
        <w:tblLook w:val="04A0"/>
      </w:tblPr>
      <w:tblGrid>
        <w:gridCol w:w="1600"/>
        <w:gridCol w:w="1676"/>
        <w:gridCol w:w="2268"/>
        <w:gridCol w:w="3260"/>
      </w:tblGrid>
      <w:tr w:rsidR="00317C5A" w:rsidRPr="00317C5A" w:rsidTr="006852F2">
        <w:trPr>
          <w:trHeight w:val="6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317C5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317C5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在管基金名称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317C5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实际到账基金规模/万元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317C5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中基协备案编号</w:t>
            </w:r>
          </w:p>
        </w:tc>
      </w:tr>
      <w:tr w:rsidR="00317C5A" w:rsidRPr="00317C5A" w:rsidTr="00317C5A">
        <w:trPr>
          <w:trHeight w:val="9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85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7C5A" w:rsidRPr="00317C5A" w:rsidTr="00317C5A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17C5A">
              <w:rPr>
                <w:rFonts w:ascii="Arial" w:eastAsia="宋体" w:hAnsi="Arial" w:cs="Arial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317C5A" w:rsidRPr="00317C5A" w:rsidRDefault="00317C5A" w:rsidP="00317C5A">
      <w:pPr>
        <w:rPr>
          <w:lang w:val="zh-TW"/>
        </w:rPr>
      </w:pPr>
    </w:p>
    <w:p w:rsidR="00B5554E" w:rsidRPr="00B5554E" w:rsidRDefault="00B5554E" w:rsidP="00B5554E">
      <w:pPr>
        <w:pStyle w:val="3"/>
        <w:ind w:firstLineChars="199" w:firstLine="639"/>
        <w:rPr>
          <w:lang w:val="zh-TW" w:eastAsia="zh-TW"/>
        </w:rPr>
      </w:pPr>
      <w:r w:rsidRPr="00B5554E">
        <w:rPr>
          <w:rFonts w:hint="eastAsia"/>
          <w:lang w:val="zh-TW" w:eastAsia="zh-TW"/>
        </w:rPr>
        <w:t>（2）主要投资业绩</w:t>
      </w:r>
    </w:p>
    <w:tbl>
      <w:tblPr>
        <w:tblW w:w="8804" w:type="dxa"/>
        <w:tblInd w:w="93" w:type="dxa"/>
        <w:tblLook w:val="04A0"/>
      </w:tblPr>
      <w:tblGrid>
        <w:gridCol w:w="1080"/>
        <w:gridCol w:w="2337"/>
        <w:gridCol w:w="1843"/>
        <w:gridCol w:w="2410"/>
        <w:gridCol w:w="1134"/>
      </w:tblGrid>
      <w:tr w:rsidR="00317C5A" w:rsidRPr="00317C5A" w:rsidTr="006852F2">
        <w:trPr>
          <w:trHeight w:val="9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317C5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317C5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317C5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投资时间</w:t>
            </w:r>
            <w:r w:rsidRPr="00317C5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br/>
              <w:t>年/月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317C5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退出时间</w:t>
            </w:r>
            <w:r w:rsidRPr="00317C5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br/>
              <w:t>/预计退出时间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  <w:lang w:val="zh-TW" w:eastAsia="zh-TW"/>
              </w:rPr>
            </w:pPr>
            <w:r w:rsidRPr="00317C5A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  <w:lang w:val="zh-TW" w:eastAsia="zh-TW"/>
              </w:rPr>
              <w:t>是否已退出</w:t>
            </w:r>
          </w:p>
        </w:tc>
      </w:tr>
      <w:tr w:rsidR="00317C5A" w:rsidRPr="00317C5A" w:rsidTr="00317C5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7C5A" w:rsidRPr="00317C5A" w:rsidTr="00317C5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E1C81" w:rsidRDefault="00EE1C81" w:rsidP="00B7423B">
      <w:pPr>
        <w:ind w:firstLineChars="199" w:firstLine="637"/>
      </w:pPr>
    </w:p>
    <w:p w:rsidR="00EE1C81" w:rsidRDefault="00EE1C81" w:rsidP="00812BCB"/>
    <w:p w:rsidR="00EE1C81" w:rsidRDefault="00EE1C81" w:rsidP="00812BCB"/>
    <w:p w:rsidR="0080475F" w:rsidRDefault="0080475F" w:rsidP="00812BCB"/>
    <w:p w:rsidR="0080475F" w:rsidRDefault="0080475F" w:rsidP="00812BCB"/>
    <w:p w:rsidR="0080475F" w:rsidRDefault="0080475F" w:rsidP="00812BCB"/>
    <w:p w:rsidR="0080475F" w:rsidRDefault="0080475F" w:rsidP="00812BCB"/>
    <w:p w:rsidR="0080475F" w:rsidRDefault="0080475F" w:rsidP="00812BCB"/>
    <w:p w:rsidR="0080475F" w:rsidRDefault="0080475F" w:rsidP="00812BCB"/>
    <w:p w:rsidR="00627AD8" w:rsidRPr="003205A2" w:rsidRDefault="00627AD8" w:rsidP="00EC7AC5">
      <w:pPr>
        <w:ind w:firstLineChars="1670" w:firstLine="5344"/>
      </w:pPr>
    </w:p>
    <w:p w:rsidR="00EE1C81" w:rsidRDefault="00EE1C81" w:rsidP="00FB2F87">
      <w:pPr>
        <w:jc w:val="center"/>
        <w:rPr>
          <w:rFonts w:ascii="方正小标宋简体" w:eastAsia="方正小标宋简体"/>
          <w:sz w:val="44"/>
          <w:szCs w:val="44"/>
        </w:rPr>
      </w:pPr>
    </w:p>
    <w:p w:rsidR="00EE1C81" w:rsidRDefault="00EE1C81" w:rsidP="00FB2F87">
      <w:pPr>
        <w:jc w:val="center"/>
        <w:rPr>
          <w:rFonts w:ascii="方正小标宋简体" w:eastAsia="方正小标宋简体"/>
          <w:sz w:val="44"/>
          <w:szCs w:val="44"/>
        </w:rPr>
      </w:pPr>
    </w:p>
    <w:p w:rsidR="00945E63" w:rsidRPr="00C14720" w:rsidRDefault="00945E63" w:rsidP="00043C8F">
      <w:pPr>
        <w:rPr>
          <w:rFonts w:ascii="仿宋_GB2312" w:eastAsia="仿宋_GB2312"/>
        </w:rPr>
      </w:pPr>
    </w:p>
    <w:p w:rsidR="0074065F" w:rsidRPr="00945E63" w:rsidRDefault="002336C7" w:rsidP="00B7423B">
      <w:pPr>
        <w:pStyle w:val="1"/>
        <w:ind w:firstLineChars="144" w:firstLine="636"/>
      </w:pPr>
      <w:r w:rsidRPr="00945E63">
        <w:rPr>
          <w:rFonts w:hint="eastAsia"/>
        </w:rPr>
        <w:lastRenderedPageBreak/>
        <w:t>附件</w:t>
      </w:r>
      <w:r w:rsidR="00967F37" w:rsidRPr="00945E63">
        <w:rPr>
          <w:rFonts w:hint="eastAsia"/>
        </w:rPr>
        <w:t>（</w:t>
      </w:r>
      <w:r w:rsidRPr="00945E63">
        <w:rPr>
          <w:rFonts w:hint="eastAsia"/>
        </w:rPr>
        <w:t>出具上述有关情况的附件</w:t>
      </w:r>
      <w:r w:rsidR="00967F37" w:rsidRPr="00945E63">
        <w:rPr>
          <w:rFonts w:hint="eastAsia"/>
        </w:rPr>
        <w:t>材料）</w:t>
      </w:r>
    </w:p>
    <w:p w:rsidR="00967F37" w:rsidRPr="00C14720" w:rsidRDefault="00967F37" w:rsidP="00B7423B">
      <w:pPr>
        <w:ind w:firstLineChars="144" w:firstLine="461"/>
        <w:rPr>
          <w:rFonts w:ascii="仿宋_GB2312" w:eastAsia="仿宋_GB2312"/>
        </w:rPr>
      </w:pPr>
      <w:r w:rsidRPr="00C14720">
        <w:rPr>
          <w:rFonts w:ascii="仿宋_GB2312" w:eastAsia="仿宋_GB2312" w:hint="eastAsia"/>
        </w:rPr>
        <w:t>1. 实缴资本证明文件</w:t>
      </w:r>
    </w:p>
    <w:p w:rsidR="00967F37" w:rsidRPr="00C14720" w:rsidRDefault="00E41071" w:rsidP="00B7423B">
      <w:pPr>
        <w:ind w:firstLineChars="144" w:firstLine="461"/>
        <w:rPr>
          <w:rFonts w:ascii="仿宋_GB2312" w:eastAsia="仿宋_GB2312"/>
        </w:rPr>
      </w:pPr>
      <w:r w:rsidRPr="00C14720">
        <w:rPr>
          <w:rFonts w:ascii="仿宋_GB2312" w:eastAsia="仿宋_GB2312" w:hint="eastAsia"/>
        </w:rPr>
        <w:t>2. 申请机构备案证明和有效期内的年检通过通知</w:t>
      </w:r>
    </w:p>
    <w:p w:rsidR="004B0F2B" w:rsidRDefault="00967F37" w:rsidP="00B7423B">
      <w:pPr>
        <w:ind w:firstLineChars="144" w:firstLine="461"/>
        <w:rPr>
          <w:rFonts w:ascii="仿宋_GB2312" w:eastAsia="仿宋_GB2312"/>
        </w:rPr>
      </w:pPr>
      <w:r w:rsidRPr="00C14720">
        <w:rPr>
          <w:rFonts w:ascii="仿宋_GB2312" w:eastAsia="仿宋_GB2312" w:hint="eastAsia"/>
        </w:rPr>
        <w:t>3. 企业营业执照副本</w:t>
      </w:r>
      <w:r w:rsidR="004B0F2B">
        <w:rPr>
          <w:rFonts w:ascii="仿宋_GB2312" w:eastAsia="仿宋_GB2312" w:hint="eastAsia"/>
        </w:rPr>
        <w:t>复印件</w:t>
      </w:r>
    </w:p>
    <w:p w:rsidR="00967F37" w:rsidRPr="00C14720" w:rsidRDefault="00530EDD" w:rsidP="00B7423B">
      <w:pPr>
        <w:ind w:firstLineChars="144" w:firstLine="461"/>
        <w:rPr>
          <w:rFonts w:ascii="仿宋_GB2312" w:eastAsia="仿宋_GB2312"/>
        </w:rPr>
      </w:pPr>
      <w:r>
        <w:rPr>
          <w:rFonts w:ascii="仿宋_GB2312" w:eastAsia="仿宋_GB2312" w:hint="eastAsia"/>
        </w:rPr>
        <w:t>4</w:t>
      </w:r>
      <w:r w:rsidR="00967F37" w:rsidRPr="00C14720">
        <w:rPr>
          <w:rFonts w:ascii="仿宋_GB2312" w:eastAsia="仿宋_GB2312" w:hint="eastAsia"/>
        </w:rPr>
        <w:t xml:space="preserve">. </w:t>
      </w:r>
      <w:r w:rsidR="00B8211F" w:rsidRPr="00C14720">
        <w:rPr>
          <w:rFonts w:ascii="仿宋_GB2312" w:eastAsia="仿宋_GB2312" w:hint="eastAsia"/>
        </w:rPr>
        <w:t>子基金管理机构的</w:t>
      </w:r>
      <w:r w:rsidR="00967F37" w:rsidRPr="00C14720">
        <w:rPr>
          <w:rFonts w:ascii="仿宋_GB2312" w:eastAsia="仿宋_GB2312" w:hint="eastAsia"/>
        </w:rPr>
        <w:t>章程或合伙协议</w:t>
      </w:r>
    </w:p>
    <w:p w:rsidR="00967F37" w:rsidRPr="00C14720" w:rsidRDefault="00AF1B0F" w:rsidP="00B7423B">
      <w:pPr>
        <w:ind w:firstLineChars="144" w:firstLine="461"/>
        <w:rPr>
          <w:rFonts w:ascii="仿宋_GB2312" w:eastAsia="仿宋_GB2312"/>
        </w:rPr>
      </w:pPr>
      <w:r>
        <w:rPr>
          <w:rFonts w:ascii="仿宋_GB2312" w:eastAsia="仿宋_GB2312"/>
        </w:rPr>
        <w:t>5</w:t>
      </w:r>
      <w:r w:rsidR="00967F37" w:rsidRPr="00C14720">
        <w:rPr>
          <w:rFonts w:ascii="仿宋_GB2312" w:eastAsia="仿宋_GB2312" w:hint="eastAsia"/>
        </w:rPr>
        <w:t>. 企业信用报告</w:t>
      </w:r>
    </w:p>
    <w:p w:rsidR="00F34F8A" w:rsidRPr="00C14720" w:rsidRDefault="00AF1B0F" w:rsidP="00530EDD">
      <w:pPr>
        <w:ind w:firstLineChars="144" w:firstLine="461"/>
        <w:rPr>
          <w:rFonts w:ascii="仿宋_GB2312" w:eastAsia="仿宋_GB2312"/>
        </w:rPr>
      </w:pPr>
      <w:r>
        <w:rPr>
          <w:rFonts w:ascii="仿宋_GB2312" w:eastAsia="仿宋_GB2312"/>
        </w:rPr>
        <w:t>6</w:t>
      </w:r>
      <w:r w:rsidR="00967F37" w:rsidRPr="00C14720">
        <w:rPr>
          <w:rFonts w:ascii="仿宋_GB2312" w:eastAsia="仿宋_GB2312" w:hint="eastAsia"/>
        </w:rPr>
        <w:t>. 固定办公场所的证明</w:t>
      </w:r>
    </w:p>
    <w:p w:rsidR="0069676B" w:rsidRPr="00C14720" w:rsidRDefault="00655D95" w:rsidP="00B7423B">
      <w:pPr>
        <w:ind w:firstLineChars="144" w:firstLine="461"/>
        <w:rPr>
          <w:rFonts w:ascii="仿宋_GB2312" w:eastAsia="仿宋_GB2312"/>
        </w:rPr>
      </w:pPr>
      <w:r>
        <w:rPr>
          <w:rFonts w:ascii="仿宋_GB2312" w:eastAsia="仿宋_GB2312" w:hint="eastAsia"/>
        </w:rPr>
        <w:t>7</w:t>
      </w:r>
      <w:r w:rsidR="0069676B" w:rsidRPr="00C14720">
        <w:rPr>
          <w:rFonts w:ascii="仿宋_GB2312" w:eastAsia="仿宋_GB2312" w:hint="eastAsia"/>
        </w:rPr>
        <w:t xml:space="preserve">. </w:t>
      </w:r>
      <w:r w:rsidR="00F132C6" w:rsidRPr="00C14720">
        <w:rPr>
          <w:rFonts w:ascii="仿宋_GB2312" w:eastAsia="仿宋_GB2312" w:hint="eastAsia"/>
        </w:rPr>
        <w:t>近</w:t>
      </w:r>
      <w:r w:rsidR="0069676B" w:rsidRPr="00C14720">
        <w:rPr>
          <w:rFonts w:ascii="仿宋_GB2312" w:eastAsia="仿宋_GB2312" w:hint="eastAsia"/>
        </w:rPr>
        <w:t>三年审计报告及近三个月财务报表</w:t>
      </w:r>
      <w:r w:rsidR="00B8211F" w:rsidRPr="00C14720">
        <w:rPr>
          <w:rFonts w:ascii="仿宋_GB2312" w:eastAsia="仿宋_GB2312" w:hint="eastAsia"/>
        </w:rPr>
        <w:t>（成立未满三年的，提供自成立之日起的审计报告和近三个月财务报表）</w:t>
      </w:r>
    </w:p>
    <w:p w:rsidR="00967F37" w:rsidRPr="00C14720" w:rsidRDefault="00655D95" w:rsidP="00B7423B">
      <w:pPr>
        <w:ind w:firstLineChars="144" w:firstLine="461"/>
        <w:rPr>
          <w:rFonts w:ascii="仿宋_GB2312" w:eastAsia="仿宋_GB2312"/>
        </w:rPr>
      </w:pPr>
      <w:r>
        <w:rPr>
          <w:rFonts w:ascii="仿宋_GB2312" w:eastAsia="仿宋_GB2312" w:hint="eastAsia"/>
        </w:rPr>
        <w:t>8</w:t>
      </w:r>
      <w:r w:rsidR="00967F37" w:rsidRPr="00C14720">
        <w:rPr>
          <w:rFonts w:ascii="仿宋_GB2312" w:eastAsia="仿宋_GB2312" w:hint="eastAsia"/>
        </w:rPr>
        <w:t>. 子基金管理机构投资决策</w:t>
      </w:r>
      <w:r w:rsidR="00F132C6" w:rsidRPr="00C14720">
        <w:rPr>
          <w:rFonts w:ascii="仿宋_GB2312" w:eastAsia="仿宋_GB2312" w:hint="eastAsia"/>
        </w:rPr>
        <w:t>制度</w:t>
      </w:r>
    </w:p>
    <w:p w:rsidR="00967F37" w:rsidRPr="00C14720" w:rsidRDefault="00655D95" w:rsidP="00B7423B">
      <w:pPr>
        <w:ind w:firstLineChars="144" w:firstLine="461"/>
        <w:rPr>
          <w:rFonts w:ascii="仿宋_GB2312" w:eastAsia="仿宋_GB2312"/>
        </w:rPr>
      </w:pPr>
      <w:r>
        <w:rPr>
          <w:rFonts w:ascii="仿宋_GB2312" w:eastAsia="仿宋_GB2312" w:hint="eastAsia"/>
        </w:rPr>
        <w:t>9</w:t>
      </w:r>
      <w:r w:rsidR="00967F37" w:rsidRPr="00C14720">
        <w:rPr>
          <w:rFonts w:ascii="仿宋_GB2312" w:eastAsia="仿宋_GB2312" w:hint="eastAsia"/>
        </w:rPr>
        <w:t>. 子基金管理机构风险</w:t>
      </w:r>
      <w:r w:rsidR="00E174DE" w:rsidRPr="00C14720">
        <w:rPr>
          <w:rFonts w:ascii="仿宋_GB2312" w:eastAsia="仿宋_GB2312" w:hint="eastAsia"/>
        </w:rPr>
        <w:t>控制</w:t>
      </w:r>
      <w:r w:rsidR="00F132C6" w:rsidRPr="00C14720">
        <w:rPr>
          <w:rFonts w:ascii="仿宋_GB2312" w:eastAsia="仿宋_GB2312" w:hint="eastAsia"/>
        </w:rPr>
        <w:t>制度</w:t>
      </w:r>
    </w:p>
    <w:p w:rsidR="00967F37" w:rsidRPr="00C14720" w:rsidRDefault="00655D95" w:rsidP="00B7423B">
      <w:pPr>
        <w:ind w:firstLineChars="144" w:firstLine="461"/>
        <w:rPr>
          <w:rFonts w:ascii="仿宋_GB2312" w:eastAsia="仿宋_GB2312"/>
        </w:rPr>
      </w:pPr>
      <w:r>
        <w:rPr>
          <w:rFonts w:ascii="仿宋_GB2312" w:eastAsia="仿宋_GB2312" w:hint="eastAsia"/>
        </w:rPr>
        <w:t>10</w:t>
      </w:r>
      <w:r w:rsidR="00967F37" w:rsidRPr="00C14720">
        <w:rPr>
          <w:rFonts w:ascii="仿宋_GB2312" w:eastAsia="仿宋_GB2312" w:hint="eastAsia"/>
        </w:rPr>
        <w:t>. 子基金管理机构关联交易制</w:t>
      </w:r>
      <w:bookmarkStart w:id="4" w:name="_GoBack"/>
      <w:bookmarkEnd w:id="4"/>
      <w:r w:rsidR="00967F37" w:rsidRPr="00C14720">
        <w:rPr>
          <w:rFonts w:ascii="仿宋_GB2312" w:eastAsia="仿宋_GB2312" w:hint="eastAsia"/>
        </w:rPr>
        <w:t>度</w:t>
      </w:r>
    </w:p>
    <w:p w:rsidR="004F7779" w:rsidRPr="00C14720" w:rsidRDefault="004F7779" w:rsidP="00B7423B">
      <w:pPr>
        <w:ind w:firstLineChars="144" w:firstLine="461"/>
        <w:rPr>
          <w:rFonts w:ascii="仿宋_GB2312" w:eastAsia="仿宋_GB2312"/>
        </w:rPr>
        <w:sectPr w:rsidR="004F7779" w:rsidRPr="00C14720" w:rsidSect="000A1AAD">
          <w:footerReference w:type="default" r:id="rId8"/>
          <w:pgSz w:w="11906" w:h="16838"/>
          <w:pgMar w:top="2041" w:right="1531" w:bottom="2041" w:left="1531" w:header="851" w:footer="992" w:gutter="0"/>
          <w:cols w:space="425"/>
          <w:docGrid w:type="lines" w:linePitch="435"/>
        </w:sectPr>
      </w:pPr>
    </w:p>
    <w:p w:rsidR="00243C88" w:rsidRPr="00945E63" w:rsidRDefault="002F4415" w:rsidP="00945E63">
      <w:pPr>
        <w:pStyle w:val="1"/>
        <w:jc w:val="center"/>
        <w:rPr>
          <w:rFonts w:ascii="黑体" w:eastAsia="黑体" w:hAnsi="黑体"/>
          <w:lang w:val="zh-TW"/>
        </w:rPr>
      </w:pPr>
      <w:r>
        <w:rPr>
          <w:rFonts w:ascii="黑体" w:eastAsia="黑体" w:hAnsi="黑体" w:hint="eastAsia"/>
          <w:lang w:val="zh-TW"/>
        </w:rPr>
        <w:lastRenderedPageBreak/>
        <w:t>四</w:t>
      </w:r>
      <w:r w:rsidR="00812BCB" w:rsidRPr="00945E63">
        <w:rPr>
          <w:rFonts w:ascii="黑体" w:eastAsia="黑体" w:hAnsi="黑体" w:hint="eastAsia"/>
          <w:lang w:val="zh-TW" w:eastAsia="zh-TW"/>
        </w:rPr>
        <w:t>、初期</w:t>
      </w:r>
      <w:r w:rsidR="00A120F3" w:rsidRPr="00945E63">
        <w:rPr>
          <w:rFonts w:ascii="黑体" w:eastAsia="黑体" w:hAnsi="黑体"/>
          <w:lang w:val="zh-TW" w:eastAsia="zh-TW"/>
        </w:rPr>
        <w:t>拟投项目投</w:t>
      </w:r>
      <w:r w:rsidR="00945E63">
        <w:rPr>
          <w:rFonts w:ascii="黑体" w:eastAsia="黑体" w:hAnsi="黑体"/>
          <w:lang w:val="zh-TW" w:eastAsia="zh-TW"/>
        </w:rPr>
        <w:t>资价值</w:t>
      </w:r>
      <w:r w:rsidR="00945E63">
        <w:rPr>
          <w:rFonts w:ascii="黑体" w:eastAsia="黑体" w:hAnsi="黑体" w:hint="eastAsia"/>
          <w:lang w:val="zh-TW"/>
        </w:rPr>
        <w:t>分析</w:t>
      </w:r>
    </w:p>
    <w:tbl>
      <w:tblPr>
        <w:tblW w:w="14553" w:type="dxa"/>
        <w:tblInd w:w="-1026" w:type="dxa"/>
        <w:tblLook w:val="04A0"/>
      </w:tblPr>
      <w:tblGrid>
        <w:gridCol w:w="1276"/>
        <w:gridCol w:w="709"/>
        <w:gridCol w:w="720"/>
        <w:gridCol w:w="697"/>
        <w:gridCol w:w="709"/>
        <w:gridCol w:w="721"/>
        <w:gridCol w:w="861"/>
        <w:gridCol w:w="1418"/>
        <w:gridCol w:w="1276"/>
        <w:gridCol w:w="1252"/>
        <w:gridCol w:w="1229"/>
        <w:gridCol w:w="1134"/>
        <w:gridCol w:w="1134"/>
        <w:gridCol w:w="1417"/>
      </w:tblGrid>
      <w:tr w:rsidR="00317C5A" w:rsidRPr="00317C5A" w:rsidTr="006852F2">
        <w:trPr>
          <w:trHeight w:val="529"/>
        </w:trPr>
        <w:tc>
          <w:tcPr>
            <w:tcW w:w="1086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标的企业基本情况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投资亮点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风险提示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退出机制</w:t>
            </w:r>
          </w:p>
        </w:tc>
      </w:tr>
      <w:tr w:rsidR="006852F2" w:rsidRPr="00317C5A" w:rsidTr="006852F2">
        <w:trPr>
          <w:trHeight w:val="18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注册地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注册资本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前五大股东情况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所处行业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行业地位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主营业务范围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企业拥有专利技术情况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净资产</w:t>
            </w:r>
            <w:r w:rsidRPr="00317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Default="00317C5A" w:rsidP="00317C5A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近三年</w:t>
            </w:r>
          </w:p>
          <w:p w:rsidR="00317C5A" w:rsidRPr="00317C5A" w:rsidRDefault="00317C5A" w:rsidP="00317C5A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近三年</w:t>
            </w:r>
          </w:p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净利润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17C5A" w:rsidRPr="00317C5A" w:rsidTr="006852F2">
        <w:trPr>
          <w:trHeight w:val="4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C5A" w:rsidRPr="00317C5A" w:rsidTr="006852F2">
        <w:trPr>
          <w:trHeight w:val="26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17C5A" w:rsidRPr="00317C5A" w:rsidRDefault="00317C5A" w:rsidP="00317C5A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17C5A" w:rsidRPr="00317C5A" w:rsidRDefault="00317C5A" w:rsidP="00317C5A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7C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A" w:rsidRPr="00317C5A" w:rsidRDefault="00317C5A" w:rsidP="00317C5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317C5A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27AD8" w:rsidRDefault="00627AD8" w:rsidP="006562E8"/>
    <w:sectPr w:rsidR="00627AD8" w:rsidSect="000A1AAD">
      <w:pgSz w:w="16838" w:h="11906" w:orient="landscape"/>
      <w:pgMar w:top="1531" w:right="2041" w:bottom="1531" w:left="2041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D1" w:rsidRDefault="002303D1" w:rsidP="001F7B7F">
      <w:pPr>
        <w:spacing w:line="240" w:lineRule="auto"/>
      </w:pPr>
      <w:r>
        <w:separator/>
      </w:r>
    </w:p>
  </w:endnote>
  <w:endnote w:type="continuationSeparator" w:id="1">
    <w:p w:rsidR="002303D1" w:rsidRDefault="002303D1" w:rsidP="001F7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756179"/>
      <w:docPartObj>
        <w:docPartGallery w:val="Page Numbers (Bottom of Page)"/>
        <w:docPartUnique/>
      </w:docPartObj>
    </w:sdtPr>
    <w:sdtContent>
      <w:p w:rsidR="00317C5A" w:rsidRDefault="00317C5A">
        <w:pPr>
          <w:pStyle w:val="a4"/>
          <w:jc w:val="center"/>
        </w:pPr>
        <w:r w:rsidRPr="000F43BE">
          <w:rPr>
            <w:rFonts w:hint="eastAsia"/>
            <w:sz w:val="28"/>
            <w:szCs w:val="28"/>
          </w:rPr>
          <w:t>—</w:t>
        </w:r>
        <w:r w:rsidR="001E56BD" w:rsidRPr="000F43BE">
          <w:rPr>
            <w:sz w:val="28"/>
            <w:szCs w:val="28"/>
          </w:rPr>
          <w:fldChar w:fldCharType="begin"/>
        </w:r>
        <w:r w:rsidRPr="000F43BE">
          <w:rPr>
            <w:sz w:val="28"/>
            <w:szCs w:val="28"/>
          </w:rPr>
          <w:instrText xml:space="preserve"> PAGE   \* MERGEFORMAT </w:instrText>
        </w:r>
        <w:r w:rsidR="001E56BD" w:rsidRPr="000F43BE">
          <w:rPr>
            <w:sz w:val="28"/>
            <w:szCs w:val="28"/>
          </w:rPr>
          <w:fldChar w:fldCharType="separate"/>
        </w:r>
        <w:r w:rsidR="00C12CD7" w:rsidRPr="00C12CD7">
          <w:rPr>
            <w:noProof/>
            <w:sz w:val="28"/>
            <w:szCs w:val="28"/>
            <w:lang w:val="zh-CN"/>
          </w:rPr>
          <w:t>14</w:t>
        </w:r>
        <w:r w:rsidR="001E56BD" w:rsidRPr="000F43BE">
          <w:rPr>
            <w:sz w:val="28"/>
            <w:szCs w:val="28"/>
          </w:rPr>
          <w:fldChar w:fldCharType="end"/>
        </w:r>
        <w:r w:rsidRPr="000F43BE">
          <w:rPr>
            <w:rFonts w:hint="eastAsia"/>
            <w:sz w:val="28"/>
            <w:szCs w:val="28"/>
          </w:rPr>
          <w:t>—</w:t>
        </w:r>
      </w:p>
    </w:sdtContent>
  </w:sdt>
  <w:p w:rsidR="00317C5A" w:rsidRDefault="00317C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D1" w:rsidRDefault="002303D1" w:rsidP="001F7B7F">
      <w:pPr>
        <w:spacing w:line="240" w:lineRule="auto"/>
      </w:pPr>
      <w:r>
        <w:separator/>
      </w:r>
    </w:p>
  </w:footnote>
  <w:footnote w:type="continuationSeparator" w:id="1">
    <w:p w:rsidR="002303D1" w:rsidRDefault="002303D1" w:rsidP="001F7B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82"/>
    <w:multiLevelType w:val="hybridMultilevel"/>
    <w:tmpl w:val="BB681C28"/>
    <w:lvl w:ilvl="0" w:tplc="9474972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532441"/>
    <w:multiLevelType w:val="hybridMultilevel"/>
    <w:tmpl w:val="C358814E"/>
    <w:lvl w:ilvl="0" w:tplc="7C1A64EA">
      <w:start w:val="1"/>
      <w:numFmt w:val="decimal"/>
      <w:lvlText w:val="（%1）"/>
      <w:lvlJc w:val="left"/>
      <w:pPr>
        <w:ind w:left="1462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7" w:hanging="420"/>
      </w:pPr>
    </w:lvl>
    <w:lvl w:ilvl="2" w:tplc="0409001B" w:tentative="1">
      <w:start w:val="1"/>
      <w:numFmt w:val="lowerRoman"/>
      <w:lvlText w:val="%3."/>
      <w:lvlJc w:val="righ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9" w:tentative="1">
      <w:start w:val="1"/>
      <w:numFmt w:val="lowerLetter"/>
      <w:lvlText w:val="%5)"/>
      <w:lvlJc w:val="left"/>
      <w:pPr>
        <w:ind w:left="2737" w:hanging="420"/>
      </w:pPr>
    </w:lvl>
    <w:lvl w:ilvl="5" w:tplc="0409001B" w:tentative="1">
      <w:start w:val="1"/>
      <w:numFmt w:val="lowerRoman"/>
      <w:lvlText w:val="%6."/>
      <w:lvlJc w:val="righ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9" w:tentative="1">
      <w:start w:val="1"/>
      <w:numFmt w:val="lowerLetter"/>
      <w:lvlText w:val="%8)"/>
      <w:lvlJc w:val="left"/>
      <w:pPr>
        <w:ind w:left="3997" w:hanging="420"/>
      </w:pPr>
    </w:lvl>
    <w:lvl w:ilvl="8" w:tplc="0409001B" w:tentative="1">
      <w:start w:val="1"/>
      <w:numFmt w:val="lowerRoman"/>
      <w:lvlText w:val="%9."/>
      <w:lvlJc w:val="right"/>
      <w:pPr>
        <w:ind w:left="4417" w:hanging="420"/>
      </w:pPr>
    </w:lvl>
  </w:abstractNum>
  <w:abstractNum w:abstractNumId="2">
    <w:nsid w:val="77815110"/>
    <w:multiLevelType w:val="hybridMultilevel"/>
    <w:tmpl w:val="136212FC"/>
    <w:lvl w:ilvl="0" w:tplc="16C2901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胡婷玉">
    <w15:presenceInfo w15:providerId="None" w15:userId="胡婷玉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D4B"/>
    <w:rsid w:val="00007C65"/>
    <w:rsid w:val="000118F8"/>
    <w:rsid w:val="00013D4B"/>
    <w:rsid w:val="0003279A"/>
    <w:rsid w:val="00034575"/>
    <w:rsid w:val="00037F0D"/>
    <w:rsid w:val="00043C8F"/>
    <w:rsid w:val="00057C46"/>
    <w:rsid w:val="00063180"/>
    <w:rsid w:val="00075B95"/>
    <w:rsid w:val="000905A8"/>
    <w:rsid w:val="000A1AAD"/>
    <w:rsid w:val="000A1C14"/>
    <w:rsid w:val="000D213F"/>
    <w:rsid w:val="000D71C4"/>
    <w:rsid w:val="000E1499"/>
    <w:rsid w:val="000F43BE"/>
    <w:rsid w:val="00100D73"/>
    <w:rsid w:val="001174FA"/>
    <w:rsid w:val="00122411"/>
    <w:rsid w:val="00144622"/>
    <w:rsid w:val="00146C3D"/>
    <w:rsid w:val="001552DE"/>
    <w:rsid w:val="00161C1B"/>
    <w:rsid w:val="00165A17"/>
    <w:rsid w:val="00176AD2"/>
    <w:rsid w:val="00180A67"/>
    <w:rsid w:val="00194E52"/>
    <w:rsid w:val="001A687B"/>
    <w:rsid w:val="001B1638"/>
    <w:rsid w:val="001C0D25"/>
    <w:rsid w:val="001C7A25"/>
    <w:rsid w:val="001E56BD"/>
    <w:rsid w:val="001F0C8D"/>
    <w:rsid w:val="001F14B8"/>
    <w:rsid w:val="001F47A0"/>
    <w:rsid w:val="001F7691"/>
    <w:rsid w:val="001F7B7F"/>
    <w:rsid w:val="001F7CDA"/>
    <w:rsid w:val="00201BFE"/>
    <w:rsid w:val="00206731"/>
    <w:rsid w:val="00207E9F"/>
    <w:rsid w:val="00215666"/>
    <w:rsid w:val="00226E07"/>
    <w:rsid w:val="002303D1"/>
    <w:rsid w:val="002336C7"/>
    <w:rsid w:val="00243C88"/>
    <w:rsid w:val="00246AA0"/>
    <w:rsid w:val="00251C36"/>
    <w:rsid w:val="002542BC"/>
    <w:rsid w:val="00270731"/>
    <w:rsid w:val="0027268E"/>
    <w:rsid w:val="002956D2"/>
    <w:rsid w:val="00296A09"/>
    <w:rsid w:val="002A659F"/>
    <w:rsid w:val="002B7C72"/>
    <w:rsid w:val="002C37DA"/>
    <w:rsid w:val="002D6BC9"/>
    <w:rsid w:val="002E37C8"/>
    <w:rsid w:val="002F4415"/>
    <w:rsid w:val="002F4C98"/>
    <w:rsid w:val="003028F1"/>
    <w:rsid w:val="00312C8C"/>
    <w:rsid w:val="00316EF9"/>
    <w:rsid w:val="00317C5A"/>
    <w:rsid w:val="003205A2"/>
    <w:rsid w:val="00326006"/>
    <w:rsid w:val="00333154"/>
    <w:rsid w:val="0034009F"/>
    <w:rsid w:val="003449F9"/>
    <w:rsid w:val="003473A6"/>
    <w:rsid w:val="00350D1D"/>
    <w:rsid w:val="00361AB4"/>
    <w:rsid w:val="003756BF"/>
    <w:rsid w:val="003A29E4"/>
    <w:rsid w:val="003A5E9D"/>
    <w:rsid w:val="003B30CD"/>
    <w:rsid w:val="003B4848"/>
    <w:rsid w:val="003C0D3C"/>
    <w:rsid w:val="003D2309"/>
    <w:rsid w:val="003D3901"/>
    <w:rsid w:val="0040740B"/>
    <w:rsid w:val="00411F38"/>
    <w:rsid w:val="00435E1E"/>
    <w:rsid w:val="00455D2C"/>
    <w:rsid w:val="00490518"/>
    <w:rsid w:val="0049207A"/>
    <w:rsid w:val="004B0F2B"/>
    <w:rsid w:val="004B56A2"/>
    <w:rsid w:val="004C3095"/>
    <w:rsid w:val="004C746A"/>
    <w:rsid w:val="004D2E3F"/>
    <w:rsid w:val="004F144E"/>
    <w:rsid w:val="004F5DFB"/>
    <w:rsid w:val="004F7779"/>
    <w:rsid w:val="004F7F54"/>
    <w:rsid w:val="0050103D"/>
    <w:rsid w:val="00504E86"/>
    <w:rsid w:val="00525309"/>
    <w:rsid w:val="00530EDD"/>
    <w:rsid w:val="00532F30"/>
    <w:rsid w:val="005378BD"/>
    <w:rsid w:val="0054406B"/>
    <w:rsid w:val="0055414D"/>
    <w:rsid w:val="0055736A"/>
    <w:rsid w:val="005601BF"/>
    <w:rsid w:val="005A1BDE"/>
    <w:rsid w:val="005A27F8"/>
    <w:rsid w:val="005A7AE3"/>
    <w:rsid w:val="005B2577"/>
    <w:rsid w:val="005B40C7"/>
    <w:rsid w:val="005C4EB7"/>
    <w:rsid w:val="005D5213"/>
    <w:rsid w:val="005F1C17"/>
    <w:rsid w:val="0060624A"/>
    <w:rsid w:val="00621E85"/>
    <w:rsid w:val="0062705A"/>
    <w:rsid w:val="00627AD8"/>
    <w:rsid w:val="00641A02"/>
    <w:rsid w:val="00651727"/>
    <w:rsid w:val="00655D95"/>
    <w:rsid w:val="006562E8"/>
    <w:rsid w:val="00684C12"/>
    <w:rsid w:val="00684D65"/>
    <w:rsid w:val="006852F2"/>
    <w:rsid w:val="00692030"/>
    <w:rsid w:val="0069676B"/>
    <w:rsid w:val="006B5C31"/>
    <w:rsid w:val="006C20C1"/>
    <w:rsid w:val="006C23F6"/>
    <w:rsid w:val="006D3D1D"/>
    <w:rsid w:val="006E45F8"/>
    <w:rsid w:val="006F194E"/>
    <w:rsid w:val="00702BEE"/>
    <w:rsid w:val="00732473"/>
    <w:rsid w:val="007404C6"/>
    <w:rsid w:val="0074065F"/>
    <w:rsid w:val="007425E9"/>
    <w:rsid w:val="00760846"/>
    <w:rsid w:val="007C5024"/>
    <w:rsid w:val="007C69D4"/>
    <w:rsid w:val="007C73ED"/>
    <w:rsid w:val="007D183A"/>
    <w:rsid w:val="007F413B"/>
    <w:rsid w:val="0080475F"/>
    <w:rsid w:val="00806BAF"/>
    <w:rsid w:val="00812BCB"/>
    <w:rsid w:val="00815111"/>
    <w:rsid w:val="00827014"/>
    <w:rsid w:val="00830E42"/>
    <w:rsid w:val="00851008"/>
    <w:rsid w:val="00864EF1"/>
    <w:rsid w:val="00877054"/>
    <w:rsid w:val="0088694B"/>
    <w:rsid w:val="00897A70"/>
    <w:rsid w:val="008B146F"/>
    <w:rsid w:val="008B2837"/>
    <w:rsid w:val="008C1B03"/>
    <w:rsid w:val="008C2C1A"/>
    <w:rsid w:val="008C69F7"/>
    <w:rsid w:val="008D387E"/>
    <w:rsid w:val="008D6D0B"/>
    <w:rsid w:val="008E1A3A"/>
    <w:rsid w:val="008F7D0B"/>
    <w:rsid w:val="00914507"/>
    <w:rsid w:val="00916031"/>
    <w:rsid w:val="00945E63"/>
    <w:rsid w:val="00950604"/>
    <w:rsid w:val="00966A2A"/>
    <w:rsid w:val="00967F37"/>
    <w:rsid w:val="00973588"/>
    <w:rsid w:val="00975920"/>
    <w:rsid w:val="009F271C"/>
    <w:rsid w:val="00A01212"/>
    <w:rsid w:val="00A06160"/>
    <w:rsid w:val="00A120F3"/>
    <w:rsid w:val="00A30A5B"/>
    <w:rsid w:val="00A37A36"/>
    <w:rsid w:val="00A4712B"/>
    <w:rsid w:val="00A82E73"/>
    <w:rsid w:val="00A920EF"/>
    <w:rsid w:val="00AA24A8"/>
    <w:rsid w:val="00AB12E8"/>
    <w:rsid w:val="00AD1CBC"/>
    <w:rsid w:val="00AD73D8"/>
    <w:rsid w:val="00AE7079"/>
    <w:rsid w:val="00AF1B0F"/>
    <w:rsid w:val="00B0533B"/>
    <w:rsid w:val="00B059A9"/>
    <w:rsid w:val="00B250FB"/>
    <w:rsid w:val="00B5554E"/>
    <w:rsid w:val="00B7423B"/>
    <w:rsid w:val="00B80C90"/>
    <w:rsid w:val="00B8211F"/>
    <w:rsid w:val="00B91172"/>
    <w:rsid w:val="00BB6A10"/>
    <w:rsid w:val="00BC0ACA"/>
    <w:rsid w:val="00BC5812"/>
    <w:rsid w:val="00BD1784"/>
    <w:rsid w:val="00BD48D9"/>
    <w:rsid w:val="00BE612B"/>
    <w:rsid w:val="00BE7296"/>
    <w:rsid w:val="00BF6935"/>
    <w:rsid w:val="00C0353E"/>
    <w:rsid w:val="00C119AB"/>
    <w:rsid w:val="00C12CD7"/>
    <w:rsid w:val="00C14720"/>
    <w:rsid w:val="00C33CF4"/>
    <w:rsid w:val="00C369BF"/>
    <w:rsid w:val="00C4337F"/>
    <w:rsid w:val="00C83F52"/>
    <w:rsid w:val="00C94E92"/>
    <w:rsid w:val="00CA103F"/>
    <w:rsid w:val="00CA4F88"/>
    <w:rsid w:val="00CB5786"/>
    <w:rsid w:val="00CB7980"/>
    <w:rsid w:val="00CC3C1A"/>
    <w:rsid w:val="00CE0E5A"/>
    <w:rsid w:val="00CF39B9"/>
    <w:rsid w:val="00CF4364"/>
    <w:rsid w:val="00CF5041"/>
    <w:rsid w:val="00D036FD"/>
    <w:rsid w:val="00D13B35"/>
    <w:rsid w:val="00D15A78"/>
    <w:rsid w:val="00D16AC7"/>
    <w:rsid w:val="00D21080"/>
    <w:rsid w:val="00D275FF"/>
    <w:rsid w:val="00D279A3"/>
    <w:rsid w:val="00D4229A"/>
    <w:rsid w:val="00D84436"/>
    <w:rsid w:val="00D96E5B"/>
    <w:rsid w:val="00DA3528"/>
    <w:rsid w:val="00DB0006"/>
    <w:rsid w:val="00DB39E5"/>
    <w:rsid w:val="00DB4E02"/>
    <w:rsid w:val="00DB6A34"/>
    <w:rsid w:val="00DD3413"/>
    <w:rsid w:val="00DF615A"/>
    <w:rsid w:val="00DF73F5"/>
    <w:rsid w:val="00E03A4E"/>
    <w:rsid w:val="00E174DE"/>
    <w:rsid w:val="00E3123D"/>
    <w:rsid w:val="00E32088"/>
    <w:rsid w:val="00E361BC"/>
    <w:rsid w:val="00E36498"/>
    <w:rsid w:val="00E41071"/>
    <w:rsid w:val="00E41499"/>
    <w:rsid w:val="00E71BBB"/>
    <w:rsid w:val="00E74EB3"/>
    <w:rsid w:val="00E80850"/>
    <w:rsid w:val="00E80C0D"/>
    <w:rsid w:val="00E83E32"/>
    <w:rsid w:val="00EC7AC5"/>
    <w:rsid w:val="00ED0929"/>
    <w:rsid w:val="00ED253B"/>
    <w:rsid w:val="00EE1C81"/>
    <w:rsid w:val="00EE1F10"/>
    <w:rsid w:val="00EE33EC"/>
    <w:rsid w:val="00EE49B2"/>
    <w:rsid w:val="00EE747A"/>
    <w:rsid w:val="00EF7239"/>
    <w:rsid w:val="00F132C6"/>
    <w:rsid w:val="00F34F8A"/>
    <w:rsid w:val="00F3669D"/>
    <w:rsid w:val="00F47AB5"/>
    <w:rsid w:val="00F95D7B"/>
    <w:rsid w:val="00FB2F87"/>
    <w:rsid w:val="00FB42B1"/>
    <w:rsid w:val="00FD1C62"/>
    <w:rsid w:val="00FD3962"/>
    <w:rsid w:val="00FE0098"/>
    <w:rsid w:val="00FE15A7"/>
    <w:rsid w:val="00FE5607"/>
    <w:rsid w:val="00FE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7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3B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916031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945E63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45E63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45E63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B7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B7F"/>
    <w:rPr>
      <w:sz w:val="18"/>
      <w:szCs w:val="18"/>
    </w:rPr>
  </w:style>
  <w:style w:type="table" w:styleId="a5">
    <w:name w:val="Table Grid"/>
    <w:basedOn w:val="a1"/>
    <w:uiPriority w:val="59"/>
    <w:rsid w:val="00DF73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0A67"/>
    <w:pPr>
      <w:widowControl w:val="0"/>
      <w:autoSpaceDE w:val="0"/>
      <w:autoSpaceDN w:val="0"/>
      <w:adjustRightInd w:val="0"/>
      <w:spacing w:line="240" w:lineRule="auto"/>
    </w:pPr>
    <w:rPr>
      <w:rFonts w:ascii="黑体" w:hAnsi="黑体" w:cs="黑体"/>
      <w:color w:val="000000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88694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118F8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6B5C31"/>
    <w:pPr>
      <w:widowControl/>
      <w:spacing w:after="160" w:line="240" w:lineRule="exac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8">
    <w:name w:val="正文 A"/>
    <w:rsid w:val="002D6BC9"/>
    <w:pPr>
      <w:widowControl w:val="0"/>
      <w:spacing w:line="240" w:lineRule="auto"/>
      <w:jc w:val="both"/>
    </w:pPr>
    <w:rPr>
      <w:rFonts w:ascii="Calibri" w:eastAsia="Calibri" w:hAnsi="Calibri" w:cs="Calibri"/>
      <w:color w:val="000000"/>
      <w:sz w:val="21"/>
      <w:szCs w:val="21"/>
      <w:u w:color="000000"/>
    </w:rPr>
  </w:style>
  <w:style w:type="table" w:customStyle="1" w:styleId="TableNormal">
    <w:name w:val="Table Normal"/>
    <w:qFormat/>
    <w:rsid w:val="005D5213"/>
    <w:pPr>
      <w:spacing w:line="240" w:lineRule="auto"/>
    </w:pPr>
    <w:rPr>
      <w:rFonts w:ascii="Times New Roman" w:eastAsiaTheme="minorEastAsia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标题 1 Char"/>
    <w:basedOn w:val="a0"/>
    <w:link w:val="1"/>
    <w:uiPriority w:val="9"/>
    <w:rsid w:val="00916031"/>
    <w:rPr>
      <w:b/>
      <w:bCs/>
      <w:kern w:val="44"/>
      <w:sz w:val="44"/>
      <w:szCs w:val="44"/>
    </w:rPr>
  </w:style>
  <w:style w:type="paragraph" w:customStyle="1" w:styleId="CharCharCharChar0">
    <w:name w:val="Char Char Char Char"/>
    <w:basedOn w:val="a"/>
    <w:rsid w:val="00F3669D"/>
    <w:pPr>
      <w:widowControl/>
      <w:spacing w:after="160" w:line="240" w:lineRule="exac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FE009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E0098"/>
    <w:rPr>
      <w:sz w:val="18"/>
      <w:szCs w:val="18"/>
    </w:rPr>
  </w:style>
  <w:style w:type="table" w:customStyle="1" w:styleId="TableNormal1">
    <w:name w:val="Table Normal1"/>
    <w:qFormat/>
    <w:rsid w:val="00E41499"/>
    <w:pPr>
      <w:spacing w:line="240" w:lineRule="auto"/>
    </w:pPr>
    <w:rPr>
      <w:rFonts w:ascii="Times New Roman" w:eastAsiaTheme="minorEastAsia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标题 2 Char"/>
    <w:basedOn w:val="a0"/>
    <w:link w:val="2"/>
    <w:rsid w:val="00945E63"/>
    <w:rPr>
      <w:rFonts w:asciiTheme="majorHAnsi" w:eastAsiaTheme="majorEastAsia" w:hAnsiTheme="majorHAnsi" w:cstheme="majorBidi"/>
      <w:b/>
      <w:bCs/>
      <w:szCs w:val="32"/>
    </w:rPr>
  </w:style>
  <w:style w:type="paragraph" w:styleId="aa">
    <w:name w:val="Title"/>
    <w:basedOn w:val="a"/>
    <w:next w:val="a"/>
    <w:link w:val="Char2"/>
    <w:uiPriority w:val="10"/>
    <w:qFormat/>
    <w:rsid w:val="00945E6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a"/>
    <w:uiPriority w:val="10"/>
    <w:rsid w:val="00945E63"/>
    <w:rPr>
      <w:rFonts w:asciiTheme="majorHAnsi" w:eastAsia="宋体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945E63"/>
    <w:rPr>
      <w:b/>
      <w:bCs/>
      <w:szCs w:val="32"/>
    </w:rPr>
  </w:style>
  <w:style w:type="character" w:customStyle="1" w:styleId="4Char">
    <w:name w:val="标题 4 Char"/>
    <w:basedOn w:val="a0"/>
    <w:link w:val="4"/>
    <w:uiPriority w:val="9"/>
    <w:rsid w:val="00945E6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3815-4227-4DCC-8A88-C2F37A38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2017-02-15T08:42:00Z</cp:lastPrinted>
  <dcterms:created xsi:type="dcterms:W3CDTF">2018-05-15T08:29:00Z</dcterms:created>
  <dcterms:modified xsi:type="dcterms:W3CDTF">2018-05-15T08:29:00Z</dcterms:modified>
</cp:coreProperties>
</file>